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57" w:rsidRPr="00F45C57" w:rsidRDefault="00F45C57" w:rsidP="00F45C57">
      <w:pPr>
        <w:spacing w:line="360" w:lineRule="auto"/>
        <w:jc w:val="center"/>
        <w:rPr>
          <w:rFonts w:ascii="Times New Roman" w:eastAsia="Calibri" w:hAnsi="Times New Roman" w:cs="Times New Roman"/>
          <w:sz w:val="28"/>
          <w:szCs w:val="28"/>
        </w:rPr>
      </w:pPr>
      <w:r w:rsidRPr="00F45C57">
        <w:rPr>
          <w:rFonts w:ascii="Times New Roman" w:eastAsia="Calibri" w:hAnsi="Times New Roman" w:cs="Times New Roman"/>
          <w:sz w:val="28"/>
          <w:szCs w:val="28"/>
        </w:rPr>
        <w:t>Министерство образования и науки РФ</w:t>
      </w:r>
    </w:p>
    <w:p w:rsidR="00F45C57" w:rsidRPr="00F45C57" w:rsidRDefault="00F45C57" w:rsidP="00F45C57">
      <w:pPr>
        <w:spacing w:line="360" w:lineRule="auto"/>
        <w:jc w:val="center"/>
        <w:rPr>
          <w:rFonts w:ascii="Times New Roman" w:eastAsia="Calibri" w:hAnsi="Times New Roman" w:cs="Times New Roman"/>
          <w:sz w:val="28"/>
          <w:szCs w:val="28"/>
        </w:rPr>
      </w:pPr>
      <w:r w:rsidRPr="00F45C57">
        <w:rPr>
          <w:rFonts w:ascii="Times New Roman" w:eastAsia="Calibri" w:hAnsi="Times New Roman" w:cs="Times New Roman"/>
          <w:sz w:val="28"/>
          <w:szCs w:val="28"/>
        </w:rPr>
        <w:t>Иркутский государственный университет</w:t>
      </w:r>
    </w:p>
    <w:p w:rsidR="00F45C57" w:rsidRPr="00F45C57" w:rsidRDefault="00F45C57" w:rsidP="00F45C57">
      <w:pPr>
        <w:spacing w:line="360" w:lineRule="auto"/>
        <w:jc w:val="center"/>
        <w:rPr>
          <w:rFonts w:ascii="Times New Roman" w:eastAsia="Calibri" w:hAnsi="Times New Roman" w:cs="Times New Roman"/>
          <w:sz w:val="28"/>
          <w:szCs w:val="28"/>
        </w:rPr>
      </w:pPr>
      <w:r w:rsidRPr="00F45C57">
        <w:rPr>
          <w:rFonts w:ascii="Times New Roman" w:eastAsia="Calibri" w:hAnsi="Times New Roman" w:cs="Times New Roman"/>
          <w:sz w:val="28"/>
          <w:szCs w:val="28"/>
        </w:rPr>
        <w:t>Институт социальных наук</w:t>
      </w:r>
    </w:p>
    <w:p w:rsidR="00F45C57" w:rsidRPr="00F45C57" w:rsidRDefault="00F45C57" w:rsidP="00F45C57">
      <w:pPr>
        <w:spacing w:line="360" w:lineRule="auto"/>
        <w:jc w:val="center"/>
        <w:rPr>
          <w:rFonts w:ascii="Times New Roman" w:eastAsia="Calibri" w:hAnsi="Times New Roman" w:cs="Times New Roman"/>
          <w:sz w:val="28"/>
          <w:szCs w:val="28"/>
        </w:rPr>
      </w:pPr>
      <w:r w:rsidRPr="00F45C57">
        <w:rPr>
          <w:rFonts w:ascii="Times New Roman" w:eastAsia="Calibri" w:hAnsi="Times New Roman" w:cs="Times New Roman"/>
          <w:sz w:val="28"/>
          <w:szCs w:val="28"/>
        </w:rPr>
        <w:t>Кафедра государственного и муниципального управления</w:t>
      </w:r>
    </w:p>
    <w:p w:rsidR="00F45C57" w:rsidRPr="00F45C57" w:rsidRDefault="00F45C57" w:rsidP="00F45C57">
      <w:pPr>
        <w:spacing w:line="360" w:lineRule="auto"/>
        <w:jc w:val="center"/>
        <w:rPr>
          <w:rFonts w:ascii="Times New Roman" w:eastAsia="Calibri" w:hAnsi="Times New Roman" w:cs="Times New Roman"/>
          <w:sz w:val="28"/>
          <w:szCs w:val="28"/>
        </w:rPr>
      </w:pPr>
      <w:r w:rsidRPr="00F45C57">
        <w:rPr>
          <w:rFonts w:ascii="Times New Roman" w:eastAsia="Calibri" w:hAnsi="Times New Roman" w:cs="Times New Roman"/>
          <w:sz w:val="28"/>
          <w:szCs w:val="28"/>
        </w:rPr>
        <w:t>Электронная хрестоматия по курсу</w:t>
      </w:r>
    </w:p>
    <w:p w:rsidR="00F45C57" w:rsidRPr="00F45C57" w:rsidRDefault="00F45C57" w:rsidP="00F45C57">
      <w:pPr>
        <w:spacing w:line="360" w:lineRule="auto"/>
        <w:jc w:val="center"/>
        <w:rPr>
          <w:rFonts w:ascii="Times New Roman" w:eastAsia="Calibri" w:hAnsi="Times New Roman" w:cs="Times New Roman"/>
          <w:sz w:val="28"/>
          <w:szCs w:val="28"/>
        </w:rPr>
      </w:pPr>
    </w:p>
    <w:p w:rsidR="00F45C57" w:rsidRPr="00F45C57" w:rsidRDefault="00F45C57" w:rsidP="00F45C57">
      <w:pPr>
        <w:spacing w:line="360" w:lineRule="auto"/>
        <w:jc w:val="center"/>
        <w:rPr>
          <w:rFonts w:ascii="Times New Roman" w:eastAsia="Calibri" w:hAnsi="Times New Roman" w:cs="Times New Roman"/>
          <w:b/>
          <w:sz w:val="28"/>
          <w:szCs w:val="28"/>
        </w:rPr>
      </w:pPr>
      <w:r w:rsidRPr="00F45C57">
        <w:rPr>
          <w:rFonts w:ascii="Times New Roman" w:eastAsia="Calibri" w:hAnsi="Times New Roman" w:cs="Times New Roman"/>
          <w:b/>
          <w:sz w:val="28"/>
          <w:szCs w:val="28"/>
        </w:rPr>
        <w:t>ОЦЕНКА ЭФФЕКТИВНОСТИ ДЕЯТЕЛЬНОСТИ ГОСУДАРСТВЕННЫХ ОРГАНОВ ВЛАСТИ</w:t>
      </w:r>
    </w:p>
    <w:p w:rsidR="00F45C57" w:rsidRPr="00F45C57" w:rsidRDefault="00F45C57" w:rsidP="00F45C57">
      <w:pPr>
        <w:spacing w:line="360" w:lineRule="auto"/>
        <w:jc w:val="center"/>
        <w:rPr>
          <w:rFonts w:ascii="Times New Roman" w:eastAsia="Calibri" w:hAnsi="Times New Roman" w:cs="Times New Roman"/>
          <w:sz w:val="28"/>
          <w:szCs w:val="28"/>
        </w:rPr>
      </w:pPr>
      <w:r w:rsidRPr="00F45C57">
        <w:rPr>
          <w:rFonts w:ascii="Times New Roman" w:eastAsia="Calibri" w:hAnsi="Times New Roman" w:cs="Times New Roman"/>
          <w:sz w:val="28"/>
          <w:szCs w:val="28"/>
        </w:rPr>
        <w:t>Для магистрантов 2-го курса направления подготовки</w:t>
      </w:r>
      <w:r w:rsidRPr="00F45C57">
        <w:rPr>
          <w:rFonts w:ascii="Times New Roman" w:eastAsia="Calibri" w:hAnsi="Times New Roman" w:cs="Times New Roman"/>
          <w:sz w:val="28"/>
          <w:szCs w:val="28"/>
        </w:rPr>
        <w:br/>
        <w:t xml:space="preserve"> 081100 - «Государственное и муниципальное управление»</w:t>
      </w:r>
    </w:p>
    <w:p w:rsidR="00F45C57" w:rsidRPr="00F45C57" w:rsidRDefault="00F45C57" w:rsidP="00F45C57">
      <w:pPr>
        <w:spacing w:line="360" w:lineRule="auto"/>
        <w:jc w:val="center"/>
        <w:rPr>
          <w:rFonts w:ascii="Times New Roman" w:eastAsia="Calibri" w:hAnsi="Times New Roman" w:cs="Times New Roman"/>
          <w:sz w:val="28"/>
          <w:szCs w:val="28"/>
        </w:rPr>
      </w:pPr>
    </w:p>
    <w:p w:rsidR="00F45C57" w:rsidRPr="00F45C57" w:rsidRDefault="00F45C57" w:rsidP="00F45C57">
      <w:pPr>
        <w:spacing w:line="360" w:lineRule="auto"/>
        <w:jc w:val="center"/>
        <w:rPr>
          <w:rFonts w:ascii="Times New Roman" w:eastAsia="Calibri" w:hAnsi="Times New Roman" w:cs="Times New Roman"/>
          <w:sz w:val="28"/>
          <w:szCs w:val="28"/>
        </w:rPr>
      </w:pPr>
    </w:p>
    <w:p w:rsidR="00F45C57" w:rsidRPr="00F45C57" w:rsidRDefault="00F45C57" w:rsidP="00F45C57">
      <w:pPr>
        <w:spacing w:line="360" w:lineRule="auto"/>
        <w:jc w:val="center"/>
        <w:rPr>
          <w:rFonts w:ascii="Times New Roman" w:eastAsia="Calibri" w:hAnsi="Times New Roman" w:cs="Times New Roman"/>
          <w:sz w:val="28"/>
          <w:szCs w:val="28"/>
        </w:rPr>
      </w:pPr>
    </w:p>
    <w:p w:rsidR="00F45C57" w:rsidRPr="00F45C57" w:rsidRDefault="00F45C57" w:rsidP="00F45C57">
      <w:pPr>
        <w:spacing w:line="360" w:lineRule="auto"/>
        <w:jc w:val="center"/>
        <w:rPr>
          <w:rFonts w:ascii="Times New Roman" w:eastAsia="Calibri" w:hAnsi="Times New Roman" w:cs="Times New Roman"/>
          <w:sz w:val="28"/>
          <w:szCs w:val="28"/>
        </w:rPr>
      </w:pPr>
    </w:p>
    <w:p w:rsidR="00F45C57" w:rsidRPr="00F45C57" w:rsidRDefault="00F45C57" w:rsidP="00F45C57">
      <w:pPr>
        <w:spacing w:line="360" w:lineRule="auto"/>
        <w:jc w:val="center"/>
        <w:rPr>
          <w:rFonts w:ascii="Times New Roman" w:eastAsia="Calibri" w:hAnsi="Times New Roman" w:cs="Times New Roman"/>
          <w:sz w:val="28"/>
          <w:szCs w:val="28"/>
        </w:rPr>
      </w:pPr>
      <w:r w:rsidRPr="00F45C57">
        <w:rPr>
          <w:rFonts w:ascii="Times New Roman" w:eastAsia="Calibri" w:hAnsi="Times New Roman" w:cs="Times New Roman"/>
          <w:sz w:val="28"/>
          <w:szCs w:val="28"/>
        </w:rPr>
        <w:t xml:space="preserve">Автор-составитель: к.э.н., доцент </w:t>
      </w:r>
      <w:proofErr w:type="spellStart"/>
      <w:r w:rsidRPr="00F45C57">
        <w:rPr>
          <w:rFonts w:ascii="Times New Roman" w:eastAsia="Calibri" w:hAnsi="Times New Roman" w:cs="Times New Roman"/>
          <w:sz w:val="28"/>
          <w:szCs w:val="28"/>
        </w:rPr>
        <w:t>Чебунин</w:t>
      </w:r>
      <w:proofErr w:type="spellEnd"/>
      <w:r w:rsidRPr="00F45C57">
        <w:rPr>
          <w:rFonts w:ascii="Times New Roman" w:eastAsia="Calibri" w:hAnsi="Times New Roman" w:cs="Times New Roman"/>
          <w:sz w:val="28"/>
          <w:szCs w:val="28"/>
        </w:rPr>
        <w:t xml:space="preserve"> В.П.</w:t>
      </w:r>
    </w:p>
    <w:p w:rsidR="00F45C57" w:rsidRPr="00F45C57" w:rsidRDefault="00F45C57" w:rsidP="00F45C57">
      <w:pPr>
        <w:spacing w:line="360" w:lineRule="auto"/>
        <w:jc w:val="center"/>
        <w:rPr>
          <w:rFonts w:ascii="Times New Roman" w:eastAsia="Calibri" w:hAnsi="Times New Roman" w:cs="Times New Roman"/>
          <w:sz w:val="28"/>
          <w:szCs w:val="28"/>
        </w:rPr>
      </w:pPr>
    </w:p>
    <w:p w:rsidR="00F45C57" w:rsidRPr="00F45C57" w:rsidRDefault="00F45C57" w:rsidP="00F45C57">
      <w:pPr>
        <w:spacing w:line="360" w:lineRule="auto"/>
        <w:jc w:val="center"/>
        <w:rPr>
          <w:rFonts w:ascii="Times New Roman" w:eastAsia="Calibri" w:hAnsi="Times New Roman" w:cs="Times New Roman"/>
          <w:sz w:val="28"/>
          <w:szCs w:val="28"/>
        </w:rPr>
      </w:pPr>
    </w:p>
    <w:p w:rsidR="00F45C57" w:rsidRPr="00F45C57" w:rsidRDefault="00F45C57" w:rsidP="00F45C57">
      <w:pPr>
        <w:spacing w:line="360" w:lineRule="auto"/>
        <w:jc w:val="center"/>
        <w:rPr>
          <w:rFonts w:ascii="Times New Roman" w:eastAsia="Calibri" w:hAnsi="Times New Roman" w:cs="Times New Roman"/>
          <w:sz w:val="28"/>
          <w:szCs w:val="28"/>
        </w:rPr>
      </w:pPr>
      <w:r w:rsidRPr="00F45C57">
        <w:rPr>
          <w:rFonts w:ascii="Times New Roman" w:eastAsia="Calibri" w:hAnsi="Times New Roman" w:cs="Times New Roman"/>
          <w:sz w:val="28"/>
          <w:szCs w:val="28"/>
        </w:rPr>
        <w:t>Иркутск 2019</w:t>
      </w:r>
    </w:p>
    <w:p w:rsidR="00F45C57" w:rsidRPr="00F45C57" w:rsidRDefault="00F45C57" w:rsidP="00F45C57">
      <w:pPr>
        <w:jc w:val="both"/>
        <w:rPr>
          <w:rFonts w:ascii="Times New Roman" w:eastAsia="Calibri" w:hAnsi="Times New Roman" w:cs="Times New Roman"/>
          <w:sz w:val="28"/>
          <w:szCs w:val="28"/>
        </w:rPr>
      </w:pPr>
    </w:p>
    <w:p w:rsidR="00F45C57" w:rsidRPr="00F45C57" w:rsidRDefault="00F45C57" w:rsidP="00F45C57">
      <w:pPr>
        <w:jc w:val="both"/>
        <w:rPr>
          <w:rFonts w:ascii="Times New Roman" w:eastAsia="Calibri" w:hAnsi="Times New Roman" w:cs="Times New Roman"/>
          <w:sz w:val="28"/>
          <w:szCs w:val="28"/>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45C57" w:rsidRPr="00F45C57" w:rsidRDefault="00F45C57" w:rsidP="00F45C5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F45C57">
        <w:rPr>
          <w:rFonts w:ascii="Arial" w:eastAsia="Times New Roman" w:hAnsi="Arial" w:cs="Arial"/>
          <w:color w:val="000000"/>
          <w:kern w:val="36"/>
          <w:sz w:val="33"/>
          <w:szCs w:val="33"/>
          <w:lang w:eastAsia="ru-RU"/>
        </w:rPr>
        <w:t xml:space="preserve">3. Критерии и показатели эффективности </w:t>
      </w:r>
      <w:proofErr w:type="spellStart"/>
      <w:r w:rsidRPr="00F45C57">
        <w:rPr>
          <w:rFonts w:ascii="Arial" w:eastAsia="Times New Roman" w:hAnsi="Arial" w:cs="Arial"/>
          <w:color w:val="000000"/>
          <w:kern w:val="36"/>
          <w:sz w:val="33"/>
          <w:szCs w:val="33"/>
          <w:lang w:eastAsia="ru-RU"/>
        </w:rPr>
        <w:t>мун</w:t>
      </w:r>
      <w:proofErr w:type="gramStart"/>
      <w:r w:rsidRPr="00F45C57">
        <w:rPr>
          <w:rFonts w:ascii="Arial" w:eastAsia="Times New Roman" w:hAnsi="Arial" w:cs="Arial"/>
          <w:color w:val="000000"/>
          <w:kern w:val="36"/>
          <w:sz w:val="33"/>
          <w:szCs w:val="33"/>
          <w:lang w:eastAsia="ru-RU"/>
        </w:rPr>
        <w:t>.У</w:t>
      </w:r>
      <w:proofErr w:type="gramEnd"/>
      <w:r w:rsidRPr="00F45C57">
        <w:rPr>
          <w:rFonts w:ascii="Arial" w:eastAsia="Times New Roman" w:hAnsi="Arial" w:cs="Arial"/>
          <w:color w:val="000000"/>
          <w:kern w:val="36"/>
          <w:sz w:val="33"/>
          <w:szCs w:val="33"/>
          <w:lang w:eastAsia="ru-RU"/>
        </w:rPr>
        <w:t>правления</w:t>
      </w:r>
      <w:proofErr w:type="spellEnd"/>
      <w:r w:rsidRPr="00F45C57">
        <w:rPr>
          <w:rFonts w:ascii="Arial" w:eastAsia="Times New Roman" w:hAnsi="Arial" w:cs="Arial"/>
          <w:color w:val="000000"/>
          <w:kern w:val="36"/>
          <w:sz w:val="33"/>
          <w:szCs w:val="33"/>
          <w:lang w:eastAsia="ru-RU"/>
        </w:rPr>
        <w:t>.</w:t>
      </w:r>
    </w:p>
    <w:p w:rsidR="00F45C57" w:rsidRPr="00F45C57" w:rsidRDefault="00F45C57" w:rsidP="00F45C57">
      <w:pPr>
        <w:spacing w:before="100" w:beforeAutospacing="1" w:after="100" w:afterAutospacing="1" w:line="240" w:lineRule="auto"/>
        <w:rPr>
          <w:rFonts w:ascii="Arial" w:eastAsia="Times New Roman" w:hAnsi="Arial" w:cs="Arial"/>
          <w:color w:val="000000"/>
          <w:sz w:val="24"/>
          <w:szCs w:val="24"/>
          <w:lang w:eastAsia="ru-RU"/>
        </w:rPr>
      </w:pPr>
      <w:r w:rsidRPr="00F45C57">
        <w:rPr>
          <w:rFonts w:ascii="Arial" w:eastAsia="Times New Roman" w:hAnsi="Arial" w:cs="Arial"/>
          <w:color w:val="000000"/>
          <w:sz w:val="24"/>
          <w:szCs w:val="24"/>
          <w:lang w:eastAsia="ru-RU"/>
        </w:rPr>
        <w:t>Муниципальное управление, как и любой вид управленческой деятельности, нуждается в измерении и оценке его эффективности. </w:t>
      </w:r>
      <w:r w:rsidRPr="00F45C57">
        <w:rPr>
          <w:rFonts w:ascii="Arial" w:eastAsia="Times New Roman" w:hAnsi="Arial" w:cs="Arial"/>
          <w:b/>
          <w:bCs/>
          <w:color w:val="000000"/>
          <w:sz w:val="24"/>
          <w:szCs w:val="24"/>
          <w:lang w:eastAsia="ru-RU"/>
        </w:rPr>
        <w:t xml:space="preserve">Поскольку генеральной целью муниципальной деятельности является повышение качества </w:t>
      </w:r>
      <w:proofErr w:type="spellStart"/>
      <w:r w:rsidRPr="00F45C57">
        <w:rPr>
          <w:rFonts w:ascii="Arial" w:eastAsia="Times New Roman" w:hAnsi="Arial" w:cs="Arial"/>
          <w:b/>
          <w:bCs/>
          <w:color w:val="000000"/>
          <w:sz w:val="24"/>
          <w:szCs w:val="24"/>
          <w:lang w:eastAsia="ru-RU"/>
        </w:rPr>
        <w:t>жизнинаселения</w:t>
      </w:r>
      <w:proofErr w:type="spellEnd"/>
      <w:r w:rsidRPr="00F45C57">
        <w:rPr>
          <w:rFonts w:ascii="Arial" w:eastAsia="Times New Roman" w:hAnsi="Arial" w:cs="Arial"/>
          <w:color w:val="000000"/>
          <w:sz w:val="24"/>
          <w:szCs w:val="24"/>
          <w:lang w:eastAsia="ru-RU"/>
        </w:rPr>
        <w:t> на территории муниципального образования, данный показатель в динамике мог бы выступать в качестве обобщающего критерия эффективности муниципального управления.</w:t>
      </w:r>
    </w:p>
    <w:p w:rsidR="00F45C57" w:rsidRPr="00F45C57" w:rsidRDefault="00F45C57" w:rsidP="00F45C57">
      <w:pPr>
        <w:spacing w:before="100" w:beforeAutospacing="1" w:after="100" w:afterAutospacing="1" w:line="240" w:lineRule="auto"/>
        <w:rPr>
          <w:rFonts w:ascii="Arial" w:eastAsia="Times New Roman" w:hAnsi="Arial" w:cs="Arial"/>
          <w:color w:val="000000"/>
          <w:sz w:val="24"/>
          <w:szCs w:val="24"/>
          <w:lang w:eastAsia="ru-RU"/>
        </w:rPr>
      </w:pPr>
      <w:r w:rsidRPr="00F45C57">
        <w:rPr>
          <w:rFonts w:ascii="Arial" w:eastAsia="Times New Roman" w:hAnsi="Arial" w:cs="Arial"/>
          <w:color w:val="000000"/>
          <w:sz w:val="24"/>
          <w:szCs w:val="24"/>
          <w:lang w:eastAsia="ru-RU"/>
        </w:rPr>
        <w:t>Сложность выработки и измерения достаточно объективных показателей эффективности муниципального управления определяется:*спецификой муниципального образования как сложного объекта управления, имеющего иерархическую структуру;*трудностями формализованного описания социально-экономических про</w:t>
      </w:r>
      <w:r w:rsidRPr="00F45C57">
        <w:rPr>
          <w:rFonts w:ascii="Arial" w:eastAsia="Times New Roman" w:hAnsi="Arial" w:cs="Arial"/>
          <w:color w:val="000000"/>
          <w:sz w:val="24"/>
          <w:szCs w:val="24"/>
          <w:lang w:eastAsia="ru-RU"/>
        </w:rPr>
        <w:softHyphen/>
        <w:t xml:space="preserve">цессов, протекающих на территории муниципального образования;*сложностью получения достоверной исходной </w:t>
      </w:r>
      <w:r w:rsidRPr="00F45C57">
        <w:rPr>
          <w:rFonts w:ascii="Arial" w:eastAsia="Times New Roman" w:hAnsi="Arial" w:cs="Arial"/>
          <w:color w:val="000000"/>
          <w:sz w:val="24"/>
          <w:szCs w:val="24"/>
          <w:lang w:eastAsia="ru-RU"/>
        </w:rPr>
        <w:lastRenderedPageBreak/>
        <w:t>информации;*трудностями измерения отдельных показателей, имеющих комплексный, обобщенный характер.</w:t>
      </w:r>
    </w:p>
    <w:p w:rsidR="00F45C57" w:rsidRPr="00F45C57" w:rsidRDefault="00F45C57" w:rsidP="00F45C57">
      <w:pPr>
        <w:spacing w:before="100" w:beforeAutospacing="1" w:after="100" w:afterAutospacing="1" w:line="240" w:lineRule="auto"/>
        <w:rPr>
          <w:rFonts w:ascii="Arial" w:eastAsia="Times New Roman" w:hAnsi="Arial" w:cs="Arial"/>
          <w:color w:val="000000"/>
          <w:sz w:val="24"/>
          <w:szCs w:val="24"/>
          <w:lang w:eastAsia="ru-RU"/>
        </w:rPr>
      </w:pPr>
      <w:r w:rsidRPr="00F45C57">
        <w:rPr>
          <w:rFonts w:ascii="Arial" w:eastAsia="Times New Roman" w:hAnsi="Arial" w:cs="Arial"/>
          <w:color w:val="000000"/>
          <w:sz w:val="24"/>
          <w:szCs w:val="24"/>
          <w:lang w:eastAsia="ru-RU"/>
        </w:rPr>
        <w:t>Можно выделить следующие </w:t>
      </w:r>
      <w:r w:rsidRPr="00F45C57">
        <w:rPr>
          <w:rFonts w:ascii="Arial" w:eastAsia="Times New Roman" w:hAnsi="Arial" w:cs="Arial"/>
          <w:color w:val="000000"/>
          <w:sz w:val="24"/>
          <w:szCs w:val="24"/>
          <w:u w:val="single"/>
          <w:lang w:eastAsia="ru-RU"/>
        </w:rPr>
        <w:t>компоненты оценки эффективности</w:t>
      </w:r>
      <w:r w:rsidRPr="00F45C57">
        <w:rPr>
          <w:rFonts w:ascii="Arial" w:eastAsia="Times New Roman" w:hAnsi="Arial" w:cs="Arial"/>
          <w:color w:val="000000"/>
          <w:sz w:val="24"/>
          <w:szCs w:val="24"/>
          <w:lang w:eastAsia="ru-RU"/>
        </w:rPr>
        <w:t> муниципального управления:*обоснование и выбор системы и структуры показателей эффективности муниципального управления, причем как показателей текущего функционирования, так и показателей стратегического развития муниципального образования;*определение критериев и измерителей эффективности муниципального управления;*разработка методов расчета отдельных показателей.</w:t>
      </w:r>
    </w:p>
    <w:p w:rsidR="00F45C57" w:rsidRPr="00F45C57" w:rsidRDefault="00F45C57" w:rsidP="00F45C57">
      <w:pPr>
        <w:spacing w:before="100" w:beforeAutospacing="1" w:after="100" w:afterAutospacing="1" w:line="240" w:lineRule="auto"/>
        <w:jc w:val="center"/>
        <w:rPr>
          <w:rFonts w:ascii="Arial" w:eastAsia="Times New Roman" w:hAnsi="Arial" w:cs="Arial"/>
          <w:color w:val="000000"/>
          <w:sz w:val="24"/>
          <w:szCs w:val="24"/>
          <w:lang w:eastAsia="ru-RU"/>
        </w:rPr>
      </w:pPr>
      <w:r w:rsidRPr="00F45C57">
        <w:rPr>
          <w:rFonts w:ascii="Arial" w:eastAsia="Times New Roman" w:hAnsi="Arial" w:cs="Arial"/>
          <w:b/>
          <w:bCs/>
          <w:color w:val="000000"/>
          <w:sz w:val="24"/>
          <w:szCs w:val="24"/>
          <w:u w:val="single"/>
          <w:lang w:eastAsia="ru-RU"/>
        </w:rPr>
        <w:t>Для оценки эффективности муниципального управления может быть предложена система показателей</w:t>
      </w:r>
      <w:r w:rsidRPr="00F45C57">
        <w:rPr>
          <w:rFonts w:ascii="Arial" w:eastAsia="Times New Roman" w:hAnsi="Arial" w:cs="Arial"/>
          <w:color w:val="000000"/>
          <w:sz w:val="24"/>
          <w:szCs w:val="24"/>
          <w:u w:val="single"/>
          <w:lang w:eastAsia="ru-RU"/>
        </w:rPr>
        <w:t>:</w:t>
      </w:r>
    </w:p>
    <w:p w:rsidR="00F45C57" w:rsidRPr="00F45C57" w:rsidRDefault="00F45C57" w:rsidP="00F45C57">
      <w:pPr>
        <w:spacing w:before="100" w:beforeAutospacing="1" w:after="100" w:afterAutospacing="1" w:line="240" w:lineRule="auto"/>
        <w:rPr>
          <w:rFonts w:ascii="Arial" w:eastAsia="Times New Roman" w:hAnsi="Arial" w:cs="Arial"/>
          <w:color w:val="000000"/>
          <w:sz w:val="24"/>
          <w:szCs w:val="24"/>
          <w:lang w:eastAsia="ru-RU"/>
        </w:rPr>
      </w:pPr>
      <w:proofErr w:type="gramStart"/>
      <w:r w:rsidRPr="00F45C57">
        <w:rPr>
          <w:rFonts w:ascii="Arial" w:eastAsia="Times New Roman" w:hAnsi="Arial" w:cs="Arial"/>
          <w:color w:val="000000"/>
          <w:sz w:val="24"/>
          <w:szCs w:val="24"/>
          <w:lang w:eastAsia="ru-RU"/>
        </w:rPr>
        <w:t>- Характер и объем взаимосвязей структур муниципальной власти с различными местными сообществами, широким кругом людей, демократизм муниципальной деятельности;- Целесообразный объем и правдивость управленческой информации, выдаваемой управленческими структурами и отдельными работниками;- Авторитарность решений и действий управленческих структур и отдельных работников;- Уровень организации труда: регламентация, организация рабочих мест, оснащение техническими средствами;- Соблюдение законности в решениях и действиях органов и должностных лиц;</w:t>
      </w:r>
      <w:proofErr w:type="gramEnd"/>
      <w:r w:rsidRPr="00F45C57">
        <w:rPr>
          <w:rFonts w:ascii="Arial" w:eastAsia="Times New Roman" w:hAnsi="Arial" w:cs="Arial"/>
          <w:color w:val="000000"/>
          <w:sz w:val="24"/>
          <w:szCs w:val="24"/>
          <w:lang w:eastAsia="ru-RU"/>
        </w:rPr>
        <w:t>- Степень соответствия содержания и результатов деятельности органов и должностных лиц тем параметрам, которые определены их функциями и статусом;- Глубина учета и выражения в управленческих решениях и действиях комплекса потребностей и интересов людей.</w:t>
      </w:r>
    </w:p>
    <w:p w:rsidR="00F45C57" w:rsidRPr="00F45C57" w:rsidRDefault="00F45C57" w:rsidP="00F45C57">
      <w:pPr>
        <w:spacing w:before="100" w:beforeAutospacing="1" w:after="100" w:afterAutospacing="1" w:line="240" w:lineRule="auto"/>
        <w:rPr>
          <w:rFonts w:ascii="Arial" w:eastAsia="Times New Roman" w:hAnsi="Arial" w:cs="Arial"/>
          <w:color w:val="000000"/>
          <w:sz w:val="24"/>
          <w:szCs w:val="24"/>
          <w:lang w:eastAsia="ru-RU"/>
        </w:rPr>
      </w:pPr>
      <w:r w:rsidRPr="00F45C57">
        <w:rPr>
          <w:rFonts w:ascii="Arial" w:eastAsia="Times New Roman" w:hAnsi="Arial" w:cs="Arial"/>
          <w:b/>
          <w:bCs/>
          <w:color w:val="000000"/>
          <w:sz w:val="24"/>
          <w:szCs w:val="24"/>
          <w:lang w:eastAsia="ru-RU"/>
        </w:rPr>
        <w:t>Критерии и измерители эффективности муниципального управления</w:t>
      </w:r>
    </w:p>
    <w:p w:rsidR="00F45C57" w:rsidRPr="00F45C57" w:rsidRDefault="00F45C57" w:rsidP="00F45C57">
      <w:pPr>
        <w:spacing w:before="100" w:beforeAutospacing="1" w:after="100" w:afterAutospacing="1" w:line="240" w:lineRule="auto"/>
        <w:rPr>
          <w:rFonts w:ascii="Arial" w:eastAsia="Times New Roman" w:hAnsi="Arial" w:cs="Arial"/>
          <w:color w:val="000000"/>
          <w:sz w:val="24"/>
          <w:szCs w:val="24"/>
          <w:lang w:eastAsia="ru-RU"/>
        </w:rPr>
      </w:pPr>
      <w:r w:rsidRPr="00F45C57">
        <w:rPr>
          <w:rFonts w:ascii="Arial" w:eastAsia="Times New Roman" w:hAnsi="Arial" w:cs="Arial"/>
          <w:color w:val="000000"/>
          <w:sz w:val="24"/>
          <w:szCs w:val="24"/>
          <w:lang w:eastAsia="ru-RU"/>
        </w:rPr>
        <w:t>При определении системы критериев и измерителей эффективности муниципального управления можно выделить </w:t>
      </w:r>
      <w:r w:rsidRPr="00F45C57">
        <w:rPr>
          <w:rFonts w:ascii="Arial" w:eastAsia="Times New Roman" w:hAnsi="Arial" w:cs="Arial"/>
          <w:i/>
          <w:iCs/>
          <w:color w:val="000000"/>
          <w:sz w:val="24"/>
          <w:szCs w:val="24"/>
          <w:lang w:eastAsia="ru-RU"/>
        </w:rPr>
        <w:t>критерии оценки </w:t>
      </w:r>
      <w:r w:rsidRPr="00F45C57">
        <w:rPr>
          <w:rFonts w:ascii="Arial" w:eastAsia="Times New Roman" w:hAnsi="Arial" w:cs="Arial"/>
          <w:color w:val="000000"/>
          <w:sz w:val="24"/>
          <w:szCs w:val="24"/>
          <w:lang w:eastAsia="ru-RU"/>
        </w:rPr>
        <w:t>муниципального управления: действенность, экономичность, качество, соотношение результатов и затрат, удовлетворенность работой, внедрение инноваций.</w:t>
      </w:r>
    </w:p>
    <w:p w:rsidR="00F45C57" w:rsidRPr="00F45C57" w:rsidRDefault="00F45C57" w:rsidP="00F45C57">
      <w:pPr>
        <w:spacing w:before="100" w:beforeAutospacing="1" w:after="100" w:afterAutospacing="1" w:line="240" w:lineRule="auto"/>
        <w:rPr>
          <w:rFonts w:ascii="Arial" w:eastAsia="Times New Roman" w:hAnsi="Arial" w:cs="Arial"/>
          <w:color w:val="000000"/>
          <w:sz w:val="24"/>
          <w:szCs w:val="24"/>
          <w:lang w:eastAsia="ru-RU"/>
        </w:rPr>
      </w:pPr>
      <w:r w:rsidRPr="00F45C57">
        <w:rPr>
          <w:rFonts w:ascii="Arial" w:eastAsia="Times New Roman" w:hAnsi="Arial" w:cs="Arial"/>
          <w:b/>
          <w:bCs/>
          <w:i/>
          <w:iCs/>
          <w:color w:val="000000"/>
          <w:sz w:val="24"/>
          <w:szCs w:val="24"/>
          <w:lang w:eastAsia="ru-RU"/>
        </w:rPr>
        <w:t>Действенность</w:t>
      </w:r>
      <w:r w:rsidRPr="00F45C57">
        <w:rPr>
          <w:rFonts w:ascii="Arial" w:eastAsia="Times New Roman" w:hAnsi="Arial" w:cs="Arial"/>
          <w:i/>
          <w:iCs/>
          <w:color w:val="000000"/>
          <w:sz w:val="24"/>
          <w:szCs w:val="24"/>
          <w:lang w:eastAsia="ru-RU"/>
        </w:rPr>
        <w:t> — </w:t>
      </w:r>
      <w:r w:rsidRPr="00F45C57">
        <w:rPr>
          <w:rFonts w:ascii="Arial" w:eastAsia="Times New Roman" w:hAnsi="Arial" w:cs="Arial"/>
          <w:color w:val="000000"/>
          <w:sz w:val="24"/>
          <w:szCs w:val="24"/>
          <w:lang w:eastAsia="ru-RU"/>
        </w:rPr>
        <w:t>это степень достижения системой муниципального управления поставленных перед ней целей. </w:t>
      </w:r>
      <w:r w:rsidRPr="00F45C57">
        <w:rPr>
          <w:rFonts w:ascii="Arial" w:eastAsia="Times New Roman" w:hAnsi="Arial" w:cs="Arial"/>
          <w:b/>
          <w:bCs/>
          <w:i/>
          <w:iCs/>
          <w:color w:val="000000"/>
          <w:sz w:val="24"/>
          <w:szCs w:val="24"/>
          <w:lang w:eastAsia="ru-RU"/>
        </w:rPr>
        <w:t>Экономичность</w:t>
      </w:r>
      <w:r w:rsidRPr="00F45C57">
        <w:rPr>
          <w:rFonts w:ascii="Arial" w:eastAsia="Times New Roman" w:hAnsi="Arial" w:cs="Arial"/>
          <w:i/>
          <w:iCs/>
          <w:color w:val="000000"/>
          <w:sz w:val="24"/>
          <w:szCs w:val="24"/>
          <w:lang w:eastAsia="ru-RU"/>
        </w:rPr>
        <w:t> </w:t>
      </w:r>
      <w:r w:rsidRPr="00F45C57">
        <w:rPr>
          <w:rFonts w:ascii="Arial" w:eastAsia="Times New Roman" w:hAnsi="Arial" w:cs="Arial"/>
          <w:color w:val="000000"/>
          <w:sz w:val="24"/>
          <w:szCs w:val="24"/>
          <w:lang w:eastAsia="ru-RU"/>
        </w:rPr>
        <w:t>определяется путем сопоставления ресурсов, которые предполагалось израсходовать для достижения определенных целей и выполнения конкретных работ, с фактически потребленными ресурсами. </w:t>
      </w:r>
      <w:r w:rsidRPr="00F45C57">
        <w:rPr>
          <w:rFonts w:ascii="Arial" w:eastAsia="Times New Roman" w:hAnsi="Arial" w:cs="Arial"/>
          <w:b/>
          <w:bCs/>
          <w:i/>
          <w:iCs/>
          <w:color w:val="000000"/>
          <w:sz w:val="24"/>
          <w:szCs w:val="24"/>
          <w:lang w:eastAsia="ru-RU"/>
        </w:rPr>
        <w:t>Качество</w:t>
      </w:r>
      <w:r w:rsidRPr="00F45C57">
        <w:rPr>
          <w:rFonts w:ascii="Arial" w:eastAsia="Times New Roman" w:hAnsi="Arial" w:cs="Arial"/>
          <w:i/>
          <w:iCs/>
          <w:color w:val="000000"/>
          <w:sz w:val="24"/>
          <w:szCs w:val="24"/>
          <w:lang w:eastAsia="ru-RU"/>
        </w:rPr>
        <w:t> — </w:t>
      </w:r>
      <w:r w:rsidRPr="00F45C57">
        <w:rPr>
          <w:rFonts w:ascii="Arial" w:eastAsia="Times New Roman" w:hAnsi="Arial" w:cs="Arial"/>
          <w:color w:val="000000"/>
          <w:sz w:val="24"/>
          <w:szCs w:val="24"/>
          <w:lang w:eastAsia="ru-RU"/>
        </w:rPr>
        <w:t>это степень соответствия системы управления предъявляемым к ней требованиям и ожиданиям. </w:t>
      </w:r>
      <w:r w:rsidRPr="00F45C57">
        <w:rPr>
          <w:rFonts w:ascii="Arial" w:eastAsia="Times New Roman" w:hAnsi="Arial" w:cs="Arial"/>
          <w:b/>
          <w:bCs/>
          <w:i/>
          <w:iCs/>
          <w:color w:val="000000"/>
          <w:sz w:val="24"/>
          <w:szCs w:val="24"/>
          <w:lang w:eastAsia="ru-RU"/>
        </w:rPr>
        <w:t>Соотношение результатов и затрат </w:t>
      </w:r>
      <w:r w:rsidRPr="00F45C57">
        <w:rPr>
          <w:rFonts w:ascii="Arial" w:eastAsia="Times New Roman" w:hAnsi="Arial" w:cs="Arial"/>
          <w:color w:val="000000"/>
          <w:sz w:val="24"/>
          <w:szCs w:val="24"/>
          <w:lang w:eastAsia="ru-RU"/>
        </w:rPr>
        <w:t>применительно к муниципальному управлению — это соотношение объема муниципальных услуг системы (действенность) и затрат на оказание этих услуг (экономичность). </w:t>
      </w:r>
      <w:r w:rsidRPr="00F45C57">
        <w:rPr>
          <w:rFonts w:ascii="Arial" w:eastAsia="Times New Roman" w:hAnsi="Arial" w:cs="Arial"/>
          <w:b/>
          <w:bCs/>
          <w:i/>
          <w:iCs/>
          <w:color w:val="000000"/>
          <w:sz w:val="24"/>
          <w:szCs w:val="24"/>
          <w:lang w:eastAsia="ru-RU"/>
        </w:rPr>
        <w:t>Удовлетворенность работой </w:t>
      </w:r>
      <w:r w:rsidRPr="00F45C57">
        <w:rPr>
          <w:rFonts w:ascii="Arial" w:eastAsia="Times New Roman" w:hAnsi="Arial" w:cs="Arial"/>
          <w:color w:val="000000"/>
          <w:sz w:val="24"/>
          <w:szCs w:val="24"/>
          <w:lang w:eastAsia="ru-RU"/>
        </w:rPr>
        <w:t xml:space="preserve">— престижность работы в сфере муниципального управления, чувство безопасности, уверенности. Методы измерения этого показателя основаны на определении степени соответствия представлений работников о социально-психологических условиях работы с фактическими </w:t>
      </w:r>
      <w:proofErr w:type="spellStart"/>
      <w:r w:rsidRPr="00F45C57">
        <w:rPr>
          <w:rFonts w:ascii="Arial" w:eastAsia="Times New Roman" w:hAnsi="Arial" w:cs="Arial"/>
          <w:color w:val="000000"/>
          <w:sz w:val="24"/>
          <w:szCs w:val="24"/>
          <w:lang w:eastAsia="ru-RU"/>
        </w:rPr>
        <w:t>условиями</w:t>
      </w:r>
      <w:proofErr w:type="gramStart"/>
      <w:r w:rsidRPr="00F45C57">
        <w:rPr>
          <w:rFonts w:ascii="Arial" w:eastAsia="Times New Roman" w:hAnsi="Arial" w:cs="Arial"/>
          <w:color w:val="000000"/>
          <w:sz w:val="24"/>
          <w:szCs w:val="24"/>
          <w:lang w:eastAsia="ru-RU"/>
        </w:rPr>
        <w:t>.</w:t>
      </w:r>
      <w:r w:rsidRPr="00F45C57">
        <w:rPr>
          <w:rFonts w:ascii="Arial" w:eastAsia="Times New Roman" w:hAnsi="Arial" w:cs="Arial"/>
          <w:b/>
          <w:bCs/>
          <w:i/>
          <w:iCs/>
          <w:color w:val="000000"/>
          <w:sz w:val="24"/>
          <w:szCs w:val="24"/>
          <w:lang w:eastAsia="ru-RU"/>
        </w:rPr>
        <w:t>В</w:t>
      </w:r>
      <w:proofErr w:type="gramEnd"/>
      <w:r w:rsidRPr="00F45C57">
        <w:rPr>
          <w:rFonts w:ascii="Arial" w:eastAsia="Times New Roman" w:hAnsi="Arial" w:cs="Arial"/>
          <w:b/>
          <w:bCs/>
          <w:i/>
          <w:iCs/>
          <w:color w:val="000000"/>
          <w:sz w:val="24"/>
          <w:szCs w:val="24"/>
          <w:lang w:eastAsia="ru-RU"/>
        </w:rPr>
        <w:t>недрение</w:t>
      </w:r>
      <w:proofErr w:type="spellEnd"/>
      <w:r w:rsidRPr="00F45C57">
        <w:rPr>
          <w:rFonts w:ascii="Arial" w:eastAsia="Times New Roman" w:hAnsi="Arial" w:cs="Arial"/>
          <w:b/>
          <w:bCs/>
          <w:i/>
          <w:iCs/>
          <w:color w:val="000000"/>
          <w:sz w:val="24"/>
          <w:szCs w:val="24"/>
          <w:lang w:eastAsia="ru-RU"/>
        </w:rPr>
        <w:t xml:space="preserve"> инноваций </w:t>
      </w:r>
      <w:r w:rsidRPr="00F45C57">
        <w:rPr>
          <w:rFonts w:ascii="Arial" w:eastAsia="Times New Roman" w:hAnsi="Arial" w:cs="Arial"/>
          <w:color w:val="000000"/>
          <w:sz w:val="24"/>
          <w:szCs w:val="24"/>
          <w:lang w:eastAsia="ru-RU"/>
        </w:rPr>
        <w:t>отражает реальное использование новых достижений в области организации управления для достижения поставленных целей.</w:t>
      </w:r>
    </w:p>
    <w:p w:rsidR="00F45C57" w:rsidRPr="00F45C57" w:rsidRDefault="00F45C57" w:rsidP="00F45C57">
      <w:pPr>
        <w:spacing w:before="100" w:beforeAutospacing="1" w:after="100" w:afterAutospacing="1" w:line="240" w:lineRule="auto"/>
        <w:rPr>
          <w:rFonts w:ascii="Arial" w:eastAsia="Times New Roman" w:hAnsi="Arial" w:cs="Arial"/>
          <w:color w:val="000000"/>
          <w:sz w:val="24"/>
          <w:szCs w:val="24"/>
          <w:lang w:eastAsia="ru-RU"/>
        </w:rPr>
      </w:pPr>
      <w:r w:rsidRPr="00F45C57">
        <w:rPr>
          <w:rFonts w:ascii="Arial" w:eastAsia="Times New Roman" w:hAnsi="Arial" w:cs="Arial"/>
          <w:b/>
          <w:bCs/>
          <w:color w:val="000000"/>
          <w:sz w:val="24"/>
          <w:szCs w:val="24"/>
          <w:lang w:eastAsia="ru-RU"/>
        </w:rPr>
        <w:t>Определение эффективности организации МУ: </w:t>
      </w:r>
      <w:r w:rsidRPr="00F45C57">
        <w:rPr>
          <w:rFonts w:ascii="Arial" w:eastAsia="Times New Roman" w:hAnsi="Arial" w:cs="Arial"/>
          <w:i/>
          <w:iCs/>
          <w:color w:val="000000"/>
          <w:sz w:val="24"/>
          <w:szCs w:val="24"/>
          <w:lang w:eastAsia="ru-RU"/>
        </w:rPr>
        <w:t>1группа</w:t>
      </w:r>
      <w:r w:rsidRPr="00F45C57">
        <w:rPr>
          <w:rFonts w:ascii="Arial" w:eastAsia="Times New Roman" w:hAnsi="Arial" w:cs="Arial"/>
          <w:b/>
          <w:bCs/>
          <w:color w:val="000000"/>
          <w:sz w:val="24"/>
          <w:szCs w:val="24"/>
          <w:lang w:eastAsia="ru-RU"/>
        </w:rPr>
        <w:t> </w:t>
      </w:r>
      <w:r w:rsidRPr="00F45C57">
        <w:rPr>
          <w:rFonts w:ascii="Arial" w:eastAsia="Times New Roman" w:hAnsi="Arial" w:cs="Arial"/>
          <w:color w:val="000000"/>
          <w:sz w:val="24"/>
          <w:szCs w:val="24"/>
          <w:lang w:eastAsia="ru-RU"/>
        </w:rPr>
        <w:t>характеризует эффективность </w:t>
      </w:r>
      <w:r w:rsidRPr="00F45C57">
        <w:rPr>
          <w:rFonts w:ascii="Arial" w:eastAsia="Times New Roman" w:hAnsi="Arial" w:cs="Arial"/>
          <w:i/>
          <w:iCs/>
          <w:color w:val="000000"/>
          <w:sz w:val="24"/>
          <w:szCs w:val="24"/>
          <w:lang w:eastAsia="ru-RU"/>
        </w:rPr>
        <w:t>процесса </w:t>
      </w:r>
      <w:r w:rsidRPr="00F45C57">
        <w:rPr>
          <w:rFonts w:ascii="Arial" w:eastAsia="Times New Roman" w:hAnsi="Arial" w:cs="Arial"/>
          <w:color w:val="000000"/>
          <w:sz w:val="24"/>
          <w:szCs w:val="24"/>
          <w:lang w:eastAsia="ru-RU"/>
        </w:rPr>
        <w:t xml:space="preserve">управления, т. е. соотношение затрат и результирующих </w:t>
      </w:r>
      <w:r w:rsidRPr="00F45C57">
        <w:rPr>
          <w:rFonts w:ascii="Arial" w:eastAsia="Times New Roman" w:hAnsi="Arial" w:cs="Arial"/>
          <w:color w:val="000000"/>
          <w:sz w:val="24"/>
          <w:szCs w:val="24"/>
          <w:lang w:eastAsia="ru-RU"/>
        </w:rPr>
        <w:lastRenderedPageBreak/>
        <w:t>показателей управленческого труда. </w:t>
      </w:r>
      <w:r w:rsidRPr="00F45C57">
        <w:rPr>
          <w:rFonts w:ascii="Arial" w:eastAsia="Times New Roman" w:hAnsi="Arial" w:cs="Arial"/>
          <w:i/>
          <w:iCs/>
          <w:color w:val="000000"/>
          <w:sz w:val="24"/>
          <w:szCs w:val="24"/>
          <w:lang w:eastAsia="ru-RU"/>
        </w:rPr>
        <w:t>2группа</w:t>
      </w:r>
      <w:r w:rsidRPr="00F45C57">
        <w:rPr>
          <w:rFonts w:ascii="Arial" w:eastAsia="Times New Roman" w:hAnsi="Arial" w:cs="Arial"/>
          <w:color w:val="000000"/>
          <w:sz w:val="24"/>
          <w:szCs w:val="24"/>
          <w:lang w:eastAsia="ru-RU"/>
        </w:rPr>
        <w:t> характеризует рациональность организационной структуры управления. </w:t>
      </w:r>
      <w:r w:rsidRPr="00F45C57">
        <w:rPr>
          <w:rFonts w:ascii="Arial" w:eastAsia="Times New Roman" w:hAnsi="Arial" w:cs="Arial"/>
          <w:b/>
          <w:bCs/>
          <w:color w:val="000000"/>
          <w:sz w:val="24"/>
          <w:szCs w:val="24"/>
          <w:lang w:eastAsia="ru-RU"/>
        </w:rPr>
        <w:t>Для оценки эффективности системы МУ могут использоваться следующие методы.</w:t>
      </w:r>
      <w:r w:rsidRPr="00F45C57">
        <w:rPr>
          <w:rFonts w:ascii="Arial" w:eastAsia="Times New Roman" w:hAnsi="Arial" w:cs="Arial"/>
          <w:color w:val="000000"/>
          <w:sz w:val="24"/>
          <w:szCs w:val="24"/>
          <w:lang w:eastAsia="ru-RU"/>
        </w:rPr>
        <w:t> </w:t>
      </w:r>
      <w:r w:rsidRPr="00F45C57">
        <w:rPr>
          <w:rFonts w:ascii="Arial" w:eastAsia="Times New Roman" w:hAnsi="Arial" w:cs="Arial"/>
          <w:color w:val="000000"/>
          <w:sz w:val="24"/>
          <w:szCs w:val="24"/>
          <w:u w:val="single"/>
          <w:lang w:eastAsia="ru-RU"/>
        </w:rPr>
        <w:t>1. Оценка степени достижения основных целей</w:t>
      </w:r>
      <w:r w:rsidRPr="00F45C57">
        <w:rPr>
          <w:rFonts w:ascii="Arial" w:eastAsia="Times New Roman" w:hAnsi="Arial" w:cs="Arial"/>
          <w:color w:val="000000"/>
          <w:sz w:val="24"/>
          <w:szCs w:val="24"/>
          <w:lang w:eastAsia="ru-RU"/>
        </w:rPr>
        <w:t xml:space="preserve"> МУ. Эффективность системы муниципального управления по данному методу рассчитывается по формуле: </w:t>
      </w:r>
      <w:proofErr w:type="spellStart"/>
      <w:r w:rsidRPr="00F45C57">
        <w:rPr>
          <w:rFonts w:ascii="Arial" w:eastAsia="Times New Roman" w:hAnsi="Arial" w:cs="Arial"/>
          <w:color w:val="000000"/>
          <w:sz w:val="24"/>
          <w:szCs w:val="24"/>
          <w:lang w:eastAsia="ru-RU"/>
        </w:rPr>
        <w:t>Эц</w:t>
      </w:r>
      <w:proofErr w:type="spellEnd"/>
      <w:r w:rsidRPr="00F45C57">
        <w:rPr>
          <w:rFonts w:ascii="Arial" w:eastAsia="Times New Roman" w:hAnsi="Arial" w:cs="Arial"/>
          <w:color w:val="000000"/>
          <w:sz w:val="24"/>
          <w:szCs w:val="24"/>
          <w:lang w:eastAsia="ru-RU"/>
        </w:rPr>
        <w:t>=</w:t>
      </w:r>
      <w:proofErr w:type="spellStart"/>
      <w:r w:rsidRPr="00F45C57">
        <w:rPr>
          <w:rFonts w:ascii="Arial" w:eastAsia="Times New Roman" w:hAnsi="Arial" w:cs="Arial"/>
          <w:color w:val="000000"/>
          <w:sz w:val="24"/>
          <w:szCs w:val="24"/>
          <w:lang w:eastAsia="ru-RU"/>
        </w:rPr>
        <w:t>Кув</w:t>
      </w:r>
      <w:proofErr w:type="spellEnd"/>
      <w:r w:rsidRPr="00F45C57">
        <w:rPr>
          <w:rFonts w:ascii="Arial" w:eastAsia="Times New Roman" w:hAnsi="Arial" w:cs="Arial"/>
          <w:color w:val="000000"/>
          <w:sz w:val="24"/>
          <w:szCs w:val="24"/>
          <w:lang w:eastAsia="ru-RU"/>
        </w:rPr>
        <w:t>*</w:t>
      </w:r>
      <w:proofErr w:type="spellStart"/>
      <w:r w:rsidRPr="00F45C57">
        <w:rPr>
          <w:rFonts w:ascii="Arial" w:eastAsia="Times New Roman" w:hAnsi="Arial" w:cs="Arial"/>
          <w:color w:val="000000"/>
          <w:sz w:val="24"/>
          <w:szCs w:val="24"/>
          <w:lang w:eastAsia="ru-RU"/>
        </w:rPr>
        <w:t>Куж</w:t>
      </w:r>
      <w:proofErr w:type="spellEnd"/>
      <w:r w:rsidRPr="00F45C57">
        <w:rPr>
          <w:rFonts w:ascii="Arial" w:eastAsia="Times New Roman" w:hAnsi="Arial" w:cs="Arial"/>
          <w:color w:val="000000"/>
          <w:sz w:val="24"/>
          <w:szCs w:val="24"/>
          <w:lang w:eastAsia="ru-RU"/>
        </w:rPr>
        <w:t>*</w:t>
      </w:r>
      <w:proofErr w:type="spellStart"/>
      <w:r w:rsidRPr="00F45C57">
        <w:rPr>
          <w:rFonts w:ascii="Arial" w:eastAsia="Times New Roman" w:hAnsi="Arial" w:cs="Arial"/>
          <w:color w:val="000000"/>
          <w:sz w:val="24"/>
          <w:szCs w:val="24"/>
          <w:lang w:eastAsia="ru-RU"/>
        </w:rPr>
        <w:t>Кунпч</w:t>
      </w:r>
      <w:proofErr w:type="spellEnd"/>
      <w:r w:rsidRPr="00F45C57">
        <w:rPr>
          <w:rFonts w:ascii="Arial" w:eastAsia="Times New Roman" w:hAnsi="Arial" w:cs="Arial"/>
          <w:color w:val="000000"/>
          <w:sz w:val="24"/>
          <w:szCs w:val="24"/>
          <w:lang w:eastAsia="ru-RU"/>
        </w:rPr>
        <w:t xml:space="preserve">, где </w:t>
      </w:r>
      <w:proofErr w:type="spellStart"/>
      <w:r w:rsidRPr="00F45C57">
        <w:rPr>
          <w:rFonts w:ascii="Arial" w:eastAsia="Times New Roman" w:hAnsi="Arial" w:cs="Arial"/>
          <w:color w:val="000000"/>
          <w:sz w:val="24"/>
          <w:szCs w:val="24"/>
          <w:lang w:eastAsia="ru-RU"/>
        </w:rPr>
        <w:t>Эц</w:t>
      </w:r>
      <w:proofErr w:type="spellEnd"/>
      <w:r w:rsidRPr="00F45C57">
        <w:rPr>
          <w:rFonts w:ascii="Arial" w:eastAsia="Times New Roman" w:hAnsi="Arial" w:cs="Arial"/>
          <w:color w:val="000000"/>
          <w:sz w:val="24"/>
          <w:szCs w:val="24"/>
          <w:lang w:eastAsia="ru-RU"/>
        </w:rPr>
        <w:t xml:space="preserve">—обобщенный коэффициент достижения целей системы МУ; </w:t>
      </w:r>
      <w:proofErr w:type="spellStart"/>
      <w:r w:rsidRPr="00F45C57">
        <w:rPr>
          <w:rFonts w:ascii="Arial" w:eastAsia="Times New Roman" w:hAnsi="Arial" w:cs="Arial"/>
          <w:color w:val="000000"/>
          <w:sz w:val="24"/>
          <w:szCs w:val="24"/>
          <w:lang w:eastAsia="ru-RU"/>
        </w:rPr>
        <w:t>Кув</w:t>
      </w:r>
      <w:proofErr w:type="spellEnd"/>
      <w:r w:rsidRPr="00F45C57">
        <w:rPr>
          <w:rFonts w:ascii="Arial" w:eastAsia="Times New Roman" w:hAnsi="Arial" w:cs="Arial"/>
          <w:color w:val="000000"/>
          <w:sz w:val="24"/>
          <w:szCs w:val="24"/>
          <w:lang w:eastAsia="ru-RU"/>
        </w:rPr>
        <w:t xml:space="preserve">—коэффициент уровня выживания населения соответствующего МУ; </w:t>
      </w:r>
      <w:proofErr w:type="spellStart"/>
      <w:r w:rsidRPr="00F45C57">
        <w:rPr>
          <w:rFonts w:ascii="Arial" w:eastAsia="Times New Roman" w:hAnsi="Arial" w:cs="Arial"/>
          <w:color w:val="000000"/>
          <w:sz w:val="24"/>
          <w:szCs w:val="24"/>
          <w:lang w:eastAsia="ru-RU"/>
        </w:rPr>
        <w:t>Куж</w:t>
      </w:r>
      <w:proofErr w:type="spellEnd"/>
      <w:r w:rsidRPr="00F45C57">
        <w:rPr>
          <w:rFonts w:ascii="Arial" w:eastAsia="Times New Roman" w:hAnsi="Arial" w:cs="Arial"/>
          <w:color w:val="000000"/>
          <w:sz w:val="24"/>
          <w:szCs w:val="24"/>
          <w:lang w:eastAsia="ru-RU"/>
        </w:rPr>
        <w:t xml:space="preserve">—коэффициент уровня жизни населения на соответствующей территории; </w:t>
      </w:r>
      <w:proofErr w:type="spellStart"/>
      <w:r w:rsidRPr="00F45C57">
        <w:rPr>
          <w:rFonts w:ascii="Arial" w:eastAsia="Times New Roman" w:hAnsi="Arial" w:cs="Arial"/>
          <w:color w:val="000000"/>
          <w:sz w:val="24"/>
          <w:szCs w:val="24"/>
          <w:lang w:eastAsia="ru-RU"/>
        </w:rPr>
        <w:t>Кунпч</w:t>
      </w:r>
      <w:proofErr w:type="spellEnd"/>
      <w:r w:rsidRPr="00F45C57">
        <w:rPr>
          <w:rFonts w:ascii="Arial" w:eastAsia="Times New Roman" w:hAnsi="Arial" w:cs="Arial"/>
          <w:color w:val="000000"/>
          <w:sz w:val="24"/>
          <w:szCs w:val="24"/>
          <w:lang w:eastAsia="ru-RU"/>
        </w:rPr>
        <w:t xml:space="preserve">—коэффициент уровня нарушений прав человека в соответствующем МО. 2. </w:t>
      </w:r>
      <w:r w:rsidRPr="00F45C57">
        <w:rPr>
          <w:rFonts w:ascii="Arial" w:eastAsia="Times New Roman" w:hAnsi="Arial" w:cs="Arial"/>
          <w:color w:val="000000"/>
          <w:sz w:val="24"/>
          <w:szCs w:val="24"/>
          <w:u w:val="single"/>
          <w:lang w:eastAsia="ru-RU"/>
        </w:rPr>
        <w:t xml:space="preserve">Метод соотношения </w:t>
      </w:r>
      <w:proofErr w:type="spellStart"/>
      <w:r w:rsidRPr="00F45C57">
        <w:rPr>
          <w:rFonts w:ascii="Arial" w:eastAsia="Times New Roman" w:hAnsi="Arial" w:cs="Arial"/>
          <w:color w:val="000000"/>
          <w:sz w:val="24"/>
          <w:szCs w:val="24"/>
          <w:u w:val="single"/>
          <w:lang w:eastAsia="ru-RU"/>
        </w:rPr>
        <w:t>потребностной</w:t>
      </w:r>
      <w:proofErr w:type="spellEnd"/>
      <w:r w:rsidRPr="00F45C57">
        <w:rPr>
          <w:rFonts w:ascii="Arial" w:eastAsia="Times New Roman" w:hAnsi="Arial" w:cs="Arial"/>
          <w:color w:val="000000"/>
          <w:sz w:val="24"/>
          <w:szCs w:val="24"/>
          <w:u w:val="single"/>
          <w:lang w:eastAsia="ru-RU"/>
        </w:rPr>
        <w:t>, результативной и затратной эффективности. </w:t>
      </w:r>
      <w:r w:rsidRPr="00F45C57">
        <w:rPr>
          <w:rFonts w:ascii="Arial" w:eastAsia="Times New Roman" w:hAnsi="Arial" w:cs="Arial"/>
          <w:color w:val="000000"/>
          <w:sz w:val="24"/>
          <w:szCs w:val="24"/>
          <w:lang w:eastAsia="ru-RU"/>
        </w:rPr>
        <w:t>Комплексному понятию эффективности соответствует выражение: Эк=</w:t>
      </w:r>
      <w:proofErr w:type="gramStart"/>
      <w:r w:rsidRPr="00F45C57">
        <w:rPr>
          <w:rFonts w:ascii="Arial" w:eastAsia="Times New Roman" w:hAnsi="Arial" w:cs="Arial"/>
          <w:color w:val="000000"/>
          <w:sz w:val="24"/>
          <w:szCs w:val="24"/>
          <w:lang w:eastAsia="ru-RU"/>
        </w:rPr>
        <w:t>Ц</w:t>
      </w:r>
      <w:proofErr w:type="gramEnd"/>
      <w:r w:rsidRPr="00F45C57">
        <w:rPr>
          <w:rFonts w:ascii="Arial" w:eastAsia="Times New Roman" w:hAnsi="Arial" w:cs="Arial"/>
          <w:color w:val="000000"/>
          <w:sz w:val="24"/>
          <w:szCs w:val="24"/>
          <w:lang w:eastAsia="ru-RU"/>
        </w:rPr>
        <w:t xml:space="preserve">/П*Р/Ц*Р/3, где </w:t>
      </w:r>
      <w:proofErr w:type="spellStart"/>
      <w:r w:rsidRPr="00F45C57">
        <w:rPr>
          <w:rFonts w:ascii="Arial" w:eastAsia="Times New Roman" w:hAnsi="Arial" w:cs="Arial"/>
          <w:color w:val="000000"/>
          <w:sz w:val="24"/>
          <w:szCs w:val="24"/>
          <w:lang w:eastAsia="ru-RU"/>
        </w:rPr>
        <w:t>потребностная</w:t>
      </w:r>
      <w:proofErr w:type="spellEnd"/>
      <w:r w:rsidRPr="00F45C57">
        <w:rPr>
          <w:rFonts w:ascii="Arial" w:eastAsia="Times New Roman" w:hAnsi="Arial" w:cs="Arial"/>
          <w:color w:val="000000"/>
          <w:sz w:val="24"/>
          <w:szCs w:val="24"/>
          <w:lang w:eastAsia="ru-RU"/>
        </w:rPr>
        <w:t xml:space="preserve"> эффективность: Эф=</w:t>
      </w:r>
      <w:proofErr w:type="gramStart"/>
      <w:r w:rsidRPr="00F45C57">
        <w:rPr>
          <w:rFonts w:ascii="Arial" w:eastAsia="Times New Roman" w:hAnsi="Arial" w:cs="Arial"/>
          <w:color w:val="000000"/>
          <w:sz w:val="24"/>
          <w:szCs w:val="24"/>
          <w:lang w:eastAsia="ru-RU"/>
        </w:rPr>
        <w:t>Ц</w:t>
      </w:r>
      <w:proofErr w:type="gramEnd"/>
      <w:r w:rsidRPr="00F45C57">
        <w:rPr>
          <w:rFonts w:ascii="Arial" w:eastAsia="Times New Roman" w:hAnsi="Arial" w:cs="Arial"/>
          <w:color w:val="000000"/>
          <w:sz w:val="24"/>
          <w:szCs w:val="24"/>
          <w:lang w:eastAsia="ru-RU"/>
        </w:rPr>
        <w:t>/П; результативная эффективность: Эф=</w:t>
      </w:r>
      <w:proofErr w:type="gramStart"/>
      <w:r w:rsidRPr="00F45C57">
        <w:rPr>
          <w:rFonts w:ascii="Arial" w:eastAsia="Times New Roman" w:hAnsi="Arial" w:cs="Arial"/>
          <w:color w:val="000000"/>
          <w:sz w:val="24"/>
          <w:szCs w:val="24"/>
          <w:lang w:eastAsia="ru-RU"/>
        </w:rPr>
        <w:t>Р</w:t>
      </w:r>
      <w:proofErr w:type="gramEnd"/>
      <w:r w:rsidRPr="00F45C57">
        <w:rPr>
          <w:rFonts w:ascii="Arial" w:eastAsia="Times New Roman" w:hAnsi="Arial" w:cs="Arial"/>
          <w:color w:val="000000"/>
          <w:sz w:val="24"/>
          <w:szCs w:val="24"/>
          <w:lang w:eastAsia="ru-RU"/>
        </w:rPr>
        <w:t>/Ц; затратная эффективность: Эф=</w:t>
      </w:r>
      <w:proofErr w:type="gramStart"/>
      <w:r w:rsidRPr="00F45C57">
        <w:rPr>
          <w:rFonts w:ascii="Arial" w:eastAsia="Times New Roman" w:hAnsi="Arial" w:cs="Arial"/>
          <w:color w:val="000000"/>
          <w:sz w:val="24"/>
          <w:szCs w:val="24"/>
          <w:lang w:eastAsia="ru-RU"/>
        </w:rPr>
        <w:t>Р</w:t>
      </w:r>
      <w:proofErr w:type="gramEnd"/>
      <w:r w:rsidRPr="00F45C57">
        <w:rPr>
          <w:rFonts w:ascii="Arial" w:eastAsia="Times New Roman" w:hAnsi="Arial" w:cs="Arial"/>
          <w:color w:val="000000"/>
          <w:sz w:val="24"/>
          <w:szCs w:val="24"/>
          <w:lang w:eastAsia="ru-RU"/>
        </w:rPr>
        <w:t>/3</w:t>
      </w:r>
    </w:p>
    <w:p w:rsidR="00F45C57" w:rsidRPr="00F45C57" w:rsidRDefault="00F45C57" w:rsidP="00F45C57">
      <w:pPr>
        <w:spacing w:before="100" w:beforeAutospacing="1" w:after="100" w:afterAutospacing="1" w:line="240" w:lineRule="auto"/>
        <w:rPr>
          <w:rFonts w:ascii="Arial" w:eastAsia="Times New Roman" w:hAnsi="Arial" w:cs="Arial"/>
          <w:color w:val="000000"/>
          <w:sz w:val="24"/>
          <w:szCs w:val="24"/>
          <w:lang w:eastAsia="ru-RU"/>
        </w:rPr>
      </w:pPr>
      <w:r w:rsidRPr="00F45C57">
        <w:rPr>
          <w:rFonts w:ascii="Arial" w:eastAsia="Times New Roman" w:hAnsi="Arial" w:cs="Arial"/>
          <w:color w:val="000000"/>
          <w:sz w:val="24"/>
          <w:szCs w:val="24"/>
          <w:lang w:eastAsia="ru-RU"/>
        </w:rPr>
        <w:t xml:space="preserve">3. </w:t>
      </w:r>
      <w:r w:rsidRPr="00F45C57">
        <w:rPr>
          <w:rFonts w:ascii="Arial" w:eastAsia="Times New Roman" w:hAnsi="Arial" w:cs="Arial"/>
          <w:color w:val="000000"/>
          <w:sz w:val="24"/>
          <w:szCs w:val="24"/>
          <w:u w:val="single"/>
          <w:lang w:eastAsia="ru-RU"/>
        </w:rPr>
        <w:t>Метод оценки эффективности системы МУ</w:t>
      </w:r>
      <w:r w:rsidRPr="00F45C57">
        <w:rPr>
          <w:rFonts w:ascii="Arial" w:eastAsia="Times New Roman" w:hAnsi="Arial" w:cs="Arial"/>
          <w:color w:val="000000"/>
          <w:sz w:val="24"/>
          <w:szCs w:val="24"/>
          <w:lang w:eastAsia="ru-RU"/>
        </w:rPr>
        <w:t xml:space="preserve"> на основе оценки эффективности управления в каждой входящей в нее подсистеме. </w:t>
      </w:r>
      <w:proofErr w:type="spellStart"/>
      <w:r w:rsidRPr="00F45C57">
        <w:rPr>
          <w:rFonts w:ascii="Arial" w:eastAsia="Times New Roman" w:hAnsi="Arial" w:cs="Arial"/>
          <w:color w:val="000000"/>
          <w:sz w:val="24"/>
          <w:szCs w:val="24"/>
          <w:lang w:eastAsia="ru-RU"/>
        </w:rPr>
        <w:t>Т.о</w:t>
      </w:r>
      <w:proofErr w:type="spellEnd"/>
      <w:r w:rsidRPr="00F45C57">
        <w:rPr>
          <w:rFonts w:ascii="Arial" w:eastAsia="Times New Roman" w:hAnsi="Arial" w:cs="Arial"/>
          <w:color w:val="000000"/>
          <w:sz w:val="24"/>
          <w:szCs w:val="24"/>
          <w:lang w:eastAsia="ru-RU"/>
        </w:rPr>
        <w:t>., эф-</w:t>
      </w:r>
      <w:proofErr w:type="spellStart"/>
      <w:r w:rsidRPr="00F45C57">
        <w:rPr>
          <w:rFonts w:ascii="Arial" w:eastAsia="Times New Roman" w:hAnsi="Arial" w:cs="Arial"/>
          <w:color w:val="000000"/>
          <w:sz w:val="24"/>
          <w:szCs w:val="24"/>
          <w:lang w:eastAsia="ru-RU"/>
        </w:rPr>
        <w:t>ть</w:t>
      </w:r>
      <w:proofErr w:type="spellEnd"/>
      <w:r w:rsidRPr="00F45C57">
        <w:rPr>
          <w:rFonts w:ascii="Arial" w:eastAsia="Times New Roman" w:hAnsi="Arial" w:cs="Arial"/>
          <w:color w:val="000000"/>
          <w:sz w:val="24"/>
          <w:szCs w:val="24"/>
          <w:lang w:eastAsia="ru-RU"/>
        </w:rPr>
        <w:t xml:space="preserve"> МУ— </w:t>
      </w:r>
      <w:proofErr w:type="gramStart"/>
      <w:r w:rsidRPr="00F45C57">
        <w:rPr>
          <w:rFonts w:ascii="Arial" w:eastAsia="Times New Roman" w:hAnsi="Arial" w:cs="Arial"/>
          <w:color w:val="000000"/>
          <w:sz w:val="24"/>
          <w:szCs w:val="24"/>
          <w:lang w:eastAsia="ru-RU"/>
        </w:rPr>
        <w:t>мн</w:t>
      </w:r>
      <w:proofErr w:type="gramEnd"/>
      <w:r w:rsidRPr="00F45C57">
        <w:rPr>
          <w:rFonts w:ascii="Arial" w:eastAsia="Times New Roman" w:hAnsi="Arial" w:cs="Arial"/>
          <w:color w:val="000000"/>
          <w:sz w:val="24"/>
          <w:szCs w:val="24"/>
          <w:lang w:eastAsia="ru-RU"/>
        </w:rPr>
        <w:t xml:space="preserve">огогранное понятие. Она </w:t>
      </w:r>
      <w:proofErr w:type="spellStart"/>
      <w:proofErr w:type="gramStart"/>
      <w:r w:rsidRPr="00F45C57">
        <w:rPr>
          <w:rFonts w:ascii="Arial" w:eastAsia="Times New Roman" w:hAnsi="Arial" w:cs="Arial"/>
          <w:color w:val="000000"/>
          <w:sz w:val="24"/>
          <w:szCs w:val="24"/>
          <w:lang w:eastAsia="ru-RU"/>
        </w:rPr>
        <w:t>м.б</w:t>
      </w:r>
      <w:proofErr w:type="spellEnd"/>
      <w:proofErr w:type="gramEnd"/>
      <w:r w:rsidRPr="00F45C57">
        <w:rPr>
          <w:rFonts w:ascii="Arial" w:eastAsia="Times New Roman" w:hAnsi="Arial" w:cs="Arial"/>
          <w:color w:val="000000"/>
          <w:sz w:val="24"/>
          <w:szCs w:val="24"/>
          <w:lang w:eastAsia="ru-RU"/>
        </w:rPr>
        <w:t>. измерена только системой показателей. Для измерения эф-</w:t>
      </w:r>
      <w:proofErr w:type="spellStart"/>
      <w:r w:rsidRPr="00F45C57">
        <w:rPr>
          <w:rFonts w:ascii="Arial" w:eastAsia="Times New Roman" w:hAnsi="Arial" w:cs="Arial"/>
          <w:color w:val="000000"/>
          <w:sz w:val="24"/>
          <w:szCs w:val="24"/>
          <w:lang w:eastAsia="ru-RU"/>
        </w:rPr>
        <w:t>ти</w:t>
      </w:r>
      <w:proofErr w:type="spellEnd"/>
      <w:r w:rsidRPr="00F45C57">
        <w:rPr>
          <w:rFonts w:ascii="Arial" w:eastAsia="Times New Roman" w:hAnsi="Arial" w:cs="Arial"/>
          <w:color w:val="000000"/>
          <w:sz w:val="24"/>
          <w:szCs w:val="24"/>
          <w:lang w:eastAsia="ru-RU"/>
        </w:rPr>
        <w:t xml:space="preserve"> МУ требуется совокупность нескольких </w:t>
      </w:r>
      <w:proofErr w:type="gramStart"/>
      <w:r w:rsidRPr="00F45C57">
        <w:rPr>
          <w:rFonts w:ascii="Arial" w:eastAsia="Times New Roman" w:hAnsi="Arial" w:cs="Arial"/>
          <w:color w:val="000000"/>
          <w:sz w:val="24"/>
          <w:szCs w:val="24"/>
          <w:lang w:eastAsia="ru-RU"/>
        </w:rPr>
        <w:t>методических подходов</w:t>
      </w:r>
      <w:proofErr w:type="gramEnd"/>
      <w:r w:rsidRPr="00F45C57">
        <w:rPr>
          <w:rFonts w:ascii="Arial" w:eastAsia="Times New Roman" w:hAnsi="Arial" w:cs="Arial"/>
          <w:color w:val="000000"/>
          <w:sz w:val="24"/>
          <w:szCs w:val="24"/>
          <w:lang w:eastAsia="ru-RU"/>
        </w:rPr>
        <w:t>, при каждом из которых эф-</w:t>
      </w:r>
      <w:proofErr w:type="spellStart"/>
      <w:r w:rsidRPr="00F45C57">
        <w:rPr>
          <w:rFonts w:ascii="Arial" w:eastAsia="Times New Roman" w:hAnsi="Arial" w:cs="Arial"/>
          <w:color w:val="000000"/>
          <w:sz w:val="24"/>
          <w:szCs w:val="24"/>
          <w:lang w:eastAsia="ru-RU"/>
        </w:rPr>
        <w:t>ть</w:t>
      </w:r>
      <w:proofErr w:type="spellEnd"/>
      <w:r w:rsidRPr="00F45C57">
        <w:rPr>
          <w:rFonts w:ascii="Arial" w:eastAsia="Times New Roman" w:hAnsi="Arial" w:cs="Arial"/>
          <w:color w:val="000000"/>
          <w:sz w:val="24"/>
          <w:szCs w:val="24"/>
          <w:lang w:eastAsia="ru-RU"/>
        </w:rPr>
        <w:t xml:space="preserve"> имеет свое качественное содержание. Поэтому в каждом конкретном случае необходимо обосновать и разработать систему критериев и показателей, которая по своей сложности соответствовала бы сложности самого объекта управления. При этом наряду с локальными и частными критериями, отражающими отдельные стороны и уровни управления, необходимы обобщающие критерии и интегрированные показатели эффективности.</w:t>
      </w:r>
    </w:p>
    <w:p w:rsidR="00F45C57" w:rsidRPr="00F45C57" w:rsidRDefault="00F45C57" w:rsidP="00F45C57">
      <w:pPr>
        <w:shd w:val="clear" w:color="auto" w:fill="CCCCCC"/>
        <w:spacing w:after="100" w:afterAutospacing="1" w:line="240" w:lineRule="auto"/>
        <w:outlineLvl w:val="0"/>
        <w:rPr>
          <w:rFonts w:ascii="Palatino Linotype" w:eastAsia="Times New Roman" w:hAnsi="Palatino Linotype" w:cs="Times New Roman"/>
          <w:b/>
          <w:bCs/>
          <w:color w:val="000000"/>
          <w:kern w:val="36"/>
          <w:sz w:val="30"/>
          <w:szCs w:val="30"/>
          <w:lang w:eastAsia="ru-RU"/>
        </w:rPr>
      </w:pPr>
    </w:p>
    <w:p w:rsidR="00F45C57" w:rsidRPr="00F45C57" w:rsidRDefault="00F45C57" w:rsidP="00F45C57">
      <w:pPr>
        <w:shd w:val="clear" w:color="auto" w:fill="CCCCCC"/>
        <w:spacing w:after="100" w:afterAutospacing="1" w:line="240" w:lineRule="auto"/>
        <w:outlineLvl w:val="0"/>
        <w:rPr>
          <w:rFonts w:ascii="Palatino Linotype" w:eastAsia="Times New Roman" w:hAnsi="Palatino Linotype" w:cs="Times New Roman"/>
          <w:b/>
          <w:bCs/>
          <w:color w:val="000000"/>
          <w:kern w:val="36"/>
          <w:sz w:val="30"/>
          <w:szCs w:val="30"/>
          <w:lang w:eastAsia="ru-RU"/>
        </w:rPr>
      </w:pPr>
    </w:p>
    <w:p w:rsidR="00F45C57" w:rsidRPr="00F45C57" w:rsidRDefault="00F45C57" w:rsidP="00F45C57">
      <w:pPr>
        <w:shd w:val="clear" w:color="auto" w:fill="CCCCCC"/>
        <w:spacing w:after="100" w:afterAutospacing="1" w:line="240" w:lineRule="auto"/>
        <w:outlineLvl w:val="0"/>
        <w:rPr>
          <w:rFonts w:ascii="Palatino Linotype" w:eastAsia="Times New Roman" w:hAnsi="Palatino Linotype" w:cs="Times New Roman"/>
          <w:b/>
          <w:bCs/>
          <w:color w:val="000000"/>
          <w:kern w:val="36"/>
          <w:sz w:val="30"/>
          <w:szCs w:val="30"/>
          <w:lang w:eastAsia="ru-RU"/>
        </w:rPr>
      </w:pPr>
      <w:r w:rsidRPr="00F45C57">
        <w:rPr>
          <w:rFonts w:ascii="Palatino Linotype" w:eastAsia="Times New Roman" w:hAnsi="Palatino Linotype" w:cs="Times New Roman"/>
          <w:b/>
          <w:bCs/>
          <w:color w:val="000000"/>
          <w:kern w:val="36"/>
          <w:sz w:val="30"/>
          <w:szCs w:val="30"/>
          <w:lang w:eastAsia="ru-RU"/>
        </w:rPr>
        <w:t>Показатели эффективности деятельности органов власти</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color w:val="000000"/>
          <w:sz w:val="20"/>
          <w:szCs w:val="20"/>
          <w:lang w:eastAsia="ru-RU"/>
        </w:rPr>
        <w:t>Оценка результатов деятельности на основе сбалансированной системы показателей стала мощным инструментом коллективного анализа в процессе реализации стратегических целей. Сбалансированная система показателей позволяет анализировать основные стратегические проблемы в нескольких ключевых аспектах: финансовая деятельность; отношения с потребителями; организация внутренних административных процессов; обучение и развитие государственных служащих.</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color w:val="000000"/>
          <w:sz w:val="20"/>
          <w:szCs w:val="20"/>
          <w:lang w:eastAsia="ru-RU"/>
        </w:rPr>
        <w:t>Оценка результатов деятельности на основе сбалансированной системы показателей имеет множество преимуществ:</w:t>
      </w:r>
    </w:p>
    <w:p w:rsidR="00F45C57" w:rsidRPr="00F45C57" w:rsidRDefault="00F45C57" w:rsidP="00F45C57">
      <w:pPr>
        <w:numPr>
          <w:ilvl w:val="0"/>
          <w:numId w:val="1"/>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1)процессы планирования, контроля и доведения до сведения служащих стратегических целей и этапов их реализации становятся боле прозрачными; наличие как опережающих показателей, характеризующих факторы успеха в будущем, так и показателей за прошедшее время позволяет проводить ретроспективный анализ;</w:t>
      </w:r>
    </w:p>
    <w:p w:rsidR="00F45C57" w:rsidRPr="00F45C57" w:rsidRDefault="00F45C57" w:rsidP="00F45C57">
      <w:pPr>
        <w:numPr>
          <w:ilvl w:val="0"/>
          <w:numId w:val="1"/>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2)повышаются возможности идентификации и концентрации усилий на отношениях с потребителями услуг и клиентами благодаря наличию показателей удовлетворенности потребителей, качественных показателей;</w:t>
      </w:r>
    </w:p>
    <w:p w:rsidR="00F45C57" w:rsidRPr="00F45C57" w:rsidRDefault="00F45C57" w:rsidP="00F45C57">
      <w:pPr>
        <w:numPr>
          <w:ilvl w:val="0"/>
          <w:numId w:val="1"/>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3)создаются дополнительные возможности для достижения эффективности внутренних административных процессов и определения условий совершенствования организационной структуры и внутренних процессов, профессионального развития государственных служащих;</w:t>
      </w:r>
    </w:p>
    <w:p w:rsidR="00F45C57" w:rsidRPr="00F45C57" w:rsidRDefault="00F45C57" w:rsidP="00F45C57">
      <w:pPr>
        <w:numPr>
          <w:ilvl w:val="0"/>
          <w:numId w:val="1"/>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lastRenderedPageBreak/>
        <w:t>4)наличие логичных и взаимосвязанных критериев позволяет дифференцировать оплату труда служащих.</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color w:val="000000"/>
          <w:sz w:val="20"/>
          <w:szCs w:val="20"/>
          <w:lang w:eastAsia="ru-RU"/>
        </w:rPr>
        <w:t>Главное преимущество сбалансированной системы показателей заключается в том, что она позволяет увидеть отчетливо выраженную причинно-следственную стратегическую взаимосвязь между всеми ключевыми аспектами деятельности органов власти. При разработке показателей результативности и эффективности деятельности важны соблюдение взаимосвязи системы планирования, оценки, оплаты труда и ориентация служащих на достижение плановых показателей.</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b/>
          <w:bCs/>
          <w:i/>
          <w:iCs/>
          <w:color w:val="000000"/>
          <w:sz w:val="20"/>
          <w:lang w:eastAsia="ru-RU"/>
        </w:rPr>
        <w:t>Система показателей эффективности и результативности деятельности органов власти должна включать следующие группы.</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b/>
          <w:bCs/>
          <w:i/>
          <w:iCs/>
          <w:color w:val="000000"/>
          <w:sz w:val="20"/>
          <w:lang w:eastAsia="ru-RU"/>
        </w:rPr>
        <w:t>Показатели непосредственного результата.</w:t>
      </w:r>
      <w:r w:rsidRPr="00F45C57">
        <w:rPr>
          <w:rFonts w:ascii="Palatino Linotype" w:eastAsia="Times New Roman" w:hAnsi="Palatino Linotype" w:cs="Times New Roman"/>
          <w:color w:val="000000"/>
          <w:sz w:val="20"/>
          <w:szCs w:val="20"/>
          <w:lang w:eastAsia="ru-RU"/>
        </w:rPr>
        <w:t> В отчетах о деятельности органов власти и структурных подразделениях уже содержится перечень определенных результатов. Содержание результатов административной деятельности определяется как вопросами компетенции, так и характером тех функций, которые ими выполняются.</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color w:val="000000"/>
          <w:sz w:val="20"/>
          <w:szCs w:val="20"/>
          <w:lang w:eastAsia="ru-RU"/>
        </w:rPr>
        <w:t>В таком случае показателем непосредственного результата для него выступают количество услуг в широком смысле, управленческие решения в виде правовых актов, программ. Показателем непосредственного результата могут стать число стандартизированных услуг, отклонение от заданных стандартов, число получателей стандартизированных услуг.</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b/>
          <w:bCs/>
          <w:i/>
          <w:iCs/>
          <w:color w:val="000000"/>
          <w:sz w:val="20"/>
          <w:lang w:eastAsia="ru-RU"/>
        </w:rPr>
        <w:t>Показатели конечного эффекта.</w:t>
      </w:r>
      <w:r w:rsidRPr="00F45C57">
        <w:rPr>
          <w:rFonts w:ascii="Palatino Linotype" w:eastAsia="Times New Roman" w:hAnsi="Palatino Linotype" w:cs="Times New Roman"/>
          <w:color w:val="000000"/>
          <w:sz w:val="20"/>
          <w:szCs w:val="20"/>
          <w:lang w:eastAsia="ru-RU"/>
        </w:rPr>
        <w:t> Показатели эффекта характеризуют изменения в объекте управления, характер воздействия деятельности на целевую группу позволяет указать на конечный эффект от деятельности исполнительного органа.</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color w:val="000000"/>
          <w:sz w:val="20"/>
          <w:szCs w:val="20"/>
          <w:lang w:eastAsia="ru-RU"/>
        </w:rPr>
        <w:t>Конечным эффектом для органа выступает изменение (или отсутствие изменения) в состоянии, функционировании объекта управления, целевых групп, как правило, связанное с достижением целей деятельности органа власти. В качестве показателей, которые могут свидетельствовать о достижении конечного социального эффекта, выступают показатели удовлетворенности потребителя от оказанной услуги или от деятельности исполнительного органа.</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b/>
          <w:bCs/>
          <w:i/>
          <w:iCs/>
          <w:color w:val="000000"/>
          <w:sz w:val="20"/>
          <w:lang w:eastAsia="ru-RU"/>
        </w:rPr>
        <w:t>Показатели непосредственных процессов</w:t>
      </w:r>
      <w:r w:rsidRPr="00F45C57">
        <w:rPr>
          <w:rFonts w:ascii="Palatino Linotype" w:eastAsia="Times New Roman" w:hAnsi="Palatino Linotype" w:cs="Times New Roman"/>
          <w:color w:val="000000"/>
          <w:sz w:val="20"/>
          <w:szCs w:val="20"/>
          <w:lang w:eastAsia="ru-RU"/>
        </w:rPr>
        <w:t xml:space="preserve"> связаны с характером функционирования, административными процессами, требованиями к ним. Показатель может формулироваться в виде доли операций или процедур, соответствующих стандартам или требованиям, предъявляемым к работе. Фактически эти показатели нельзя полностью отнести к показателям результата, хотя они и неразрывно связаны; качество административных процессов лишь в некоторой степени определяет достижение результата. В качестве показателей непосредственных процессов могут быть </w:t>
      </w:r>
      <w:proofErr w:type="gramStart"/>
      <w:r w:rsidRPr="00F45C57">
        <w:rPr>
          <w:rFonts w:ascii="Palatino Linotype" w:eastAsia="Times New Roman" w:hAnsi="Palatino Linotype" w:cs="Times New Roman"/>
          <w:color w:val="000000"/>
          <w:sz w:val="20"/>
          <w:szCs w:val="20"/>
          <w:lang w:eastAsia="ru-RU"/>
        </w:rPr>
        <w:t>выделены</w:t>
      </w:r>
      <w:proofErr w:type="gramEnd"/>
      <w:r w:rsidRPr="00F45C57">
        <w:rPr>
          <w:rFonts w:ascii="Palatino Linotype" w:eastAsia="Times New Roman" w:hAnsi="Palatino Linotype" w:cs="Times New Roman"/>
          <w:color w:val="000000"/>
          <w:sz w:val="20"/>
          <w:szCs w:val="20"/>
          <w:lang w:eastAsia="ru-RU"/>
        </w:rPr>
        <w:t>, например, доля подготовленных документов, выполненных в срок и без нарушений, доля операций, проведенных в соответствии с регламентом (правильно и вовремя).</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color w:val="000000"/>
          <w:sz w:val="20"/>
          <w:szCs w:val="20"/>
          <w:lang w:eastAsia="ru-RU"/>
        </w:rPr>
        <w:t>Показатели должны соответствовать следующим требованиям:</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1)</w:t>
      </w:r>
      <w:r w:rsidRPr="00F45C57">
        <w:rPr>
          <w:rFonts w:ascii="Palatino Linotype" w:eastAsia="Times New Roman" w:hAnsi="Palatino Linotype" w:cs="Times New Roman"/>
          <w:b/>
          <w:bCs/>
          <w:i/>
          <w:iCs/>
          <w:color w:val="242424"/>
          <w:sz w:val="20"/>
          <w:lang w:eastAsia="ru-RU"/>
        </w:rPr>
        <w:t>соотнесенность -</w:t>
      </w:r>
      <w:r w:rsidRPr="00F45C57">
        <w:rPr>
          <w:rFonts w:ascii="Palatino Linotype" w:eastAsia="Times New Roman" w:hAnsi="Palatino Linotype" w:cs="Times New Roman"/>
          <w:color w:val="242424"/>
          <w:sz w:val="20"/>
          <w:szCs w:val="20"/>
          <w:lang w:eastAsia="ru-RU"/>
        </w:rPr>
        <w:t> показатели должны непосредственно относиться к сформулированным целям и задачам деятельности органа власти;</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2)</w:t>
      </w:r>
      <w:r w:rsidRPr="00F45C57">
        <w:rPr>
          <w:rFonts w:ascii="Palatino Linotype" w:eastAsia="Times New Roman" w:hAnsi="Palatino Linotype" w:cs="Times New Roman"/>
          <w:b/>
          <w:bCs/>
          <w:i/>
          <w:iCs/>
          <w:color w:val="242424"/>
          <w:sz w:val="20"/>
          <w:lang w:eastAsia="ru-RU"/>
        </w:rPr>
        <w:t>четкость и однозначность</w:t>
      </w:r>
      <w:r w:rsidRPr="00F45C57">
        <w:rPr>
          <w:rFonts w:ascii="Palatino Linotype" w:eastAsia="Times New Roman" w:hAnsi="Palatino Linotype" w:cs="Times New Roman"/>
          <w:color w:val="242424"/>
          <w:sz w:val="20"/>
          <w:szCs w:val="20"/>
          <w:lang w:eastAsia="ru-RU"/>
        </w:rPr>
        <w:t>, </w:t>
      </w:r>
      <w:r w:rsidRPr="00F45C57">
        <w:rPr>
          <w:rFonts w:ascii="Palatino Linotype" w:eastAsia="Times New Roman" w:hAnsi="Palatino Linotype" w:cs="Times New Roman"/>
          <w:b/>
          <w:bCs/>
          <w:i/>
          <w:iCs/>
          <w:color w:val="242424"/>
          <w:sz w:val="20"/>
          <w:lang w:eastAsia="ru-RU"/>
        </w:rPr>
        <w:t>простота в понимании и использовании -</w:t>
      </w:r>
      <w:r w:rsidRPr="00F45C57">
        <w:rPr>
          <w:rFonts w:ascii="Palatino Linotype" w:eastAsia="Times New Roman" w:hAnsi="Palatino Linotype" w:cs="Times New Roman"/>
          <w:color w:val="242424"/>
          <w:sz w:val="20"/>
          <w:szCs w:val="20"/>
          <w:lang w:eastAsia="ru-RU"/>
        </w:rPr>
        <w:t> с целью обеспечить возможность сбора и сравнения данных показатель должен быть четко определен. Из определения показателя должно быть понятно, свидетельствует ли увеличение его значения об улучшении или, напротив, об ухудшении положения с предоставлением данной услуги;</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3)</w:t>
      </w:r>
      <w:r w:rsidRPr="00F45C57">
        <w:rPr>
          <w:rFonts w:ascii="Palatino Linotype" w:eastAsia="Times New Roman" w:hAnsi="Palatino Linotype" w:cs="Times New Roman"/>
          <w:b/>
          <w:bCs/>
          <w:i/>
          <w:iCs/>
          <w:color w:val="242424"/>
          <w:sz w:val="20"/>
          <w:lang w:eastAsia="ru-RU"/>
        </w:rPr>
        <w:t>сравнимость -</w:t>
      </w:r>
      <w:r w:rsidRPr="00F45C57">
        <w:rPr>
          <w:rFonts w:ascii="Palatino Linotype" w:eastAsia="Times New Roman" w:hAnsi="Palatino Linotype" w:cs="Times New Roman"/>
          <w:color w:val="242424"/>
          <w:sz w:val="20"/>
          <w:szCs w:val="20"/>
          <w:lang w:eastAsia="ru-RU"/>
        </w:rPr>
        <w:t> в идеальном случае показатели должны обеспечивать сопоставимость во времени и позволять проводить сравнение между органами власти;</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lastRenderedPageBreak/>
        <w:t>4)</w:t>
      </w:r>
      <w:proofErr w:type="spellStart"/>
      <w:r w:rsidRPr="00F45C57">
        <w:rPr>
          <w:rFonts w:ascii="Palatino Linotype" w:eastAsia="Times New Roman" w:hAnsi="Palatino Linotype" w:cs="Times New Roman"/>
          <w:b/>
          <w:bCs/>
          <w:i/>
          <w:iCs/>
          <w:color w:val="242424"/>
          <w:sz w:val="20"/>
          <w:lang w:eastAsia="ru-RU"/>
        </w:rPr>
        <w:t>проверяемость</w:t>
      </w:r>
      <w:proofErr w:type="spellEnd"/>
      <w:r w:rsidRPr="00F45C57">
        <w:rPr>
          <w:rFonts w:ascii="Palatino Linotype" w:eastAsia="Times New Roman" w:hAnsi="Palatino Linotype" w:cs="Times New Roman"/>
          <w:b/>
          <w:bCs/>
          <w:i/>
          <w:iCs/>
          <w:color w:val="242424"/>
          <w:sz w:val="20"/>
          <w:lang w:eastAsia="ru-RU"/>
        </w:rPr>
        <w:t xml:space="preserve"> -</w:t>
      </w:r>
      <w:r w:rsidRPr="00F45C57">
        <w:rPr>
          <w:rFonts w:ascii="Palatino Linotype" w:eastAsia="Times New Roman" w:hAnsi="Palatino Linotype" w:cs="Times New Roman"/>
          <w:color w:val="242424"/>
          <w:sz w:val="20"/>
          <w:szCs w:val="20"/>
          <w:lang w:eastAsia="ru-RU"/>
        </w:rPr>
        <w:t xml:space="preserve"> показатели должны быть сформулированы таким образом, чтобы их значения (собранные и расчетные данные) могли быть проверены. По </w:t>
      </w:r>
      <w:proofErr w:type="gramStart"/>
      <w:r w:rsidRPr="00F45C57">
        <w:rPr>
          <w:rFonts w:ascii="Palatino Linotype" w:eastAsia="Times New Roman" w:hAnsi="Palatino Linotype" w:cs="Times New Roman"/>
          <w:color w:val="242424"/>
          <w:sz w:val="20"/>
          <w:szCs w:val="20"/>
          <w:lang w:eastAsia="ru-RU"/>
        </w:rPr>
        <w:t>возможности к ним</w:t>
      </w:r>
      <w:proofErr w:type="gramEnd"/>
      <w:r w:rsidRPr="00F45C57">
        <w:rPr>
          <w:rFonts w:ascii="Palatino Linotype" w:eastAsia="Times New Roman" w:hAnsi="Palatino Linotype" w:cs="Times New Roman"/>
          <w:color w:val="242424"/>
          <w:sz w:val="20"/>
          <w:szCs w:val="20"/>
          <w:lang w:eastAsia="ru-RU"/>
        </w:rPr>
        <w:t xml:space="preserve"> должно прилагаться описание использованных при расчетах статистических методов и построения выборки;</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5)</w:t>
      </w:r>
      <w:r w:rsidRPr="00F45C57">
        <w:rPr>
          <w:rFonts w:ascii="Palatino Linotype" w:eastAsia="Times New Roman" w:hAnsi="Palatino Linotype" w:cs="Times New Roman"/>
          <w:b/>
          <w:bCs/>
          <w:i/>
          <w:iCs/>
          <w:color w:val="242424"/>
          <w:sz w:val="20"/>
          <w:lang w:eastAsia="ru-RU"/>
        </w:rPr>
        <w:t>статистическая надежность -</w:t>
      </w:r>
      <w:r w:rsidRPr="00F45C57">
        <w:rPr>
          <w:rFonts w:ascii="Palatino Linotype" w:eastAsia="Times New Roman" w:hAnsi="Palatino Linotype" w:cs="Times New Roman"/>
          <w:color w:val="242424"/>
          <w:sz w:val="20"/>
          <w:szCs w:val="20"/>
          <w:lang w:eastAsia="ru-RU"/>
        </w:rPr>
        <w:t> показатели должны основываться на надежных системах сбора данных. У лиц, пользующихся ими в управленческих целях, должна быть возможность проверки точности данных и надежности используемых расчетных методов;</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6)</w:t>
      </w:r>
      <w:r w:rsidRPr="00F45C57">
        <w:rPr>
          <w:rFonts w:ascii="Palatino Linotype" w:eastAsia="Times New Roman" w:hAnsi="Palatino Linotype" w:cs="Times New Roman"/>
          <w:b/>
          <w:bCs/>
          <w:i/>
          <w:iCs/>
          <w:color w:val="242424"/>
          <w:sz w:val="20"/>
          <w:lang w:eastAsia="ru-RU"/>
        </w:rPr>
        <w:t>экономическая целесообразность -</w:t>
      </w:r>
      <w:r w:rsidRPr="00F45C57">
        <w:rPr>
          <w:rFonts w:ascii="Palatino Linotype" w:eastAsia="Times New Roman" w:hAnsi="Palatino Linotype" w:cs="Times New Roman"/>
          <w:color w:val="242424"/>
          <w:sz w:val="20"/>
          <w:szCs w:val="20"/>
          <w:lang w:eastAsia="ru-RU"/>
        </w:rPr>
        <w:t> очень важно соблюдать разумное соотношение между затратами на сбор данных и полезностью этих данных. Там, где это возможно, показатели должны основываться на уже существующих данных и быть привязаны к уже ведущейся работе по сбору данных;</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7)</w:t>
      </w:r>
      <w:r w:rsidRPr="00F45C57">
        <w:rPr>
          <w:rFonts w:ascii="Palatino Linotype" w:eastAsia="Times New Roman" w:hAnsi="Palatino Linotype" w:cs="Times New Roman"/>
          <w:b/>
          <w:bCs/>
          <w:i/>
          <w:iCs/>
          <w:color w:val="242424"/>
          <w:sz w:val="20"/>
          <w:lang w:eastAsia="ru-RU"/>
        </w:rPr>
        <w:t>чувствительность -</w:t>
      </w:r>
      <w:r w:rsidRPr="00F45C57">
        <w:rPr>
          <w:rFonts w:ascii="Palatino Linotype" w:eastAsia="Times New Roman" w:hAnsi="Palatino Linotype" w:cs="Times New Roman"/>
          <w:color w:val="242424"/>
          <w:sz w:val="20"/>
          <w:szCs w:val="20"/>
          <w:lang w:eastAsia="ru-RU"/>
        </w:rPr>
        <w:t> показатели должны быстро реагировать на изменения. Показатель, диапазон изменения которого слишком мал, может иметь лишь очень ограниченное применение;</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8)</w:t>
      </w:r>
      <w:r w:rsidRPr="00F45C57">
        <w:rPr>
          <w:rFonts w:ascii="Palatino Linotype" w:eastAsia="Times New Roman" w:hAnsi="Palatino Linotype" w:cs="Times New Roman"/>
          <w:b/>
          <w:bCs/>
          <w:i/>
          <w:iCs/>
          <w:color w:val="242424"/>
          <w:sz w:val="20"/>
          <w:lang w:eastAsia="ru-RU"/>
        </w:rPr>
        <w:t>отсутствие внутренних "</w:t>
      </w:r>
      <w:proofErr w:type="spellStart"/>
      <w:r w:rsidRPr="00F45C57">
        <w:rPr>
          <w:rFonts w:ascii="Palatino Linotype" w:eastAsia="Times New Roman" w:hAnsi="Palatino Linotype" w:cs="Times New Roman"/>
          <w:b/>
          <w:bCs/>
          <w:i/>
          <w:iCs/>
          <w:color w:val="242424"/>
          <w:sz w:val="20"/>
          <w:lang w:eastAsia="ru-RU"/>
        </w:rPr>
        <w:t>антистимулов</w:t>
      </w:r>
      <w:proofErr w:type="spellEnd"/>
      <w:r w:rsidRPr="00F45C57">
        <w:rPr>
          <w:rFonts w:ascii="Palatino Linotype" w:eastAsia="Times New Roman" w:hAnsi="Palatino Linotype" w:cs="Times New Roman"/>
          <w:b/>
          <w:bCs/>
          <w:i/>
          <w:iCs/>
          <w:color w:val="242424"/>
          <w:sz w:val="20"/>
          <w:lang w:eastAsia="ru-RU"/>
        </w:rPr>
        <w:t>" -</w:t>
      </w:r>
      <w:r w:rsidRPr="00F45C57">
        <w:rPr>
          <w:rFonts w:ascii="Palatino Linotype" w:eastAsia="Times New Roman" w:hAnsi="Palatino Linotype" w:cs="Times New Roman"/>
          <w:color w:val="242424"/>
          <w:sz w:val="20"/>
          <w:szCs w:val="20"/>
          <w:lang w:eastAsia="ru-RU"/>
        </w:rPr>
        <w:t> при разработке показателей необходимо принимать во внимание, какого рода поведение они будут поощрять. Необходимо избегать таких показателей, которые могут привести к формированию контрпродуктивного поведения служащих;</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9)</w:t>
      </w:r>
      <w:r w:rsidRPr="00F45C57">
        <w:rPr>
          <w:rFonts w:ascii="Palatino Linotype" w:eastAsia="Times New Roman" w:hAnsi="Palatino Linotype" w:cs="Times New Roman"/>
          <w:b/>
          <w:bCs/>
          <w:i/>
          <w:iCs/>
          <w:color w:val="242424"/>
          <w:sz w:val="20"/>
          <w:lang w:eastAsia="ru-RU"/>
        </w:rPr>
        <w:t>гибкость в отношении инноваций -</w:t>
      </w:r>
      <w:r w:rsidRPr="00F45C57">
        <w:rPr>
          <w:rFonts w:ascii="Palatino Linotype" w:eastAsia="Times New Roman" w:hAnsi="Palatino Linotype" w:cs="Times New Roman"/>
          <w:color w:val="242424"/>
          <w:sz w:val="20"/>
          <w:szCs w:val="20"/>
          <w:lang w:eastAsia="ru-RU"/>
        </w:rPr>
        <w:t> система раз определенных показателей не должна препятствовать инновационной деятельности или внедрению альтернативных методов, систем или процессов в целях повышения качества и количества услуг;</w:t>
      </w:r>
    </w:p>
    <w:p w:rsidR="00F45C57" w:rsidRPr="00F45C57" w:rsidRDefault="00F45C57" w:rsidP="00F45C57">
      <w:pPr>
        <w:numPr>
          <w:ilvl w:val="0"/>
          <w:numId w:val="2"/>
        </w:numPr>
        <w:shd w:val="clear" w:color="auto" w:fill="CCCCCC"/>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F45C57">
        <w:rPr>
          <w:rFonts w:ascii="Palatino Linotype" w:eastAsia="Times New Roman" w:hAnsi="Palatino Linotype" w:cs="Times New Roman"/>
          <w:color w:val="242424"/>
          <w:sz w:val="20"/>
          <w:szCs w:val="20"/>
          <w:lang w:eastAsia="ru-RU"/>
        </w:rPr>
        <w:t>10) </w:t>
      </w:r>
      <w:r w:rsidRPr="00F45C57">
        <w:rPr>
          <w:rFonts w:ascii="Palatino Linotype" w:eastAsia="Times New Roman" w:hAnsi="Palatino Linotype" w:cs="Times New Roman"/>
          <w:b/>
          <w:bCs/>
          <w:i/>
          <w:iCs/>
          <w:color w:val="242424"/>
          <w:sz w:val="20"/>
          <w:lang w:eastAsia="ru-RU"/>
        </w:rPr>
        <w:t>быстрота обновления -</w:t>
      </w:r>
      <w:r w:rsidRPr="00F45C57">
        <w:rPr>
          <w:rFonts w:ascii="Palatino Linotype" w:eastAsia="Times New Roman" w:hAnsi="Palatino Linotype" w:cs="Times New Roman"/>
          <w:color w:val="242424"/>
          <w:sz w:val="20"/>
          <w:szCs w:val="20"/>
          <w:lang w:eastAsia="ru-RU"/>
        </w:rPr>
        <w:t> показатель должен быть основан на данных, которые можно получить за время, достаточно разумное с учетом принимаемых на основе данного показателя решений, иначе существует опасность того, что решения будут приниматься на основе устаревших или утративших актуальность данных.</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color w:val="000000"/>
          <w:sz w:val="20"/>
          <w:szCs w:val="20"/>
          <w:lang w:eastAsia="ru-RU"/>
        </w:rPr>
        <w:t>Внедряя систему управления по результатам, важно учитывать риски и ограничения. Необходима сложная предварительная оценка по определению показателей эффективности, так как установление ненадежной, необъективной и несбалансированной системы показателей может повлечь еще более серьезные последствия, чем вообще отсутствие системы оценки.</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color w:val="000000"/>
          <w:sz w:val="20"/>
          <w:szCs w:val="20"/>
          <w:lang w:eastAsia="ru-RU"/>
        </w:rPr>
        <w:t>Применение системы оценки эффективности повышает прозрачность. Прозрачность сама по себе является весьма ценным качеством. Нередко по причине ее отсутствия и закрытости деятельности органов власти развивается бюрократизм, внимание уделяется непродуктивным процессам, методическим рекомендациям, структурированию. В результате бывает не совсем ясно, какое отношение к основному процессу имеют некоторые виды деятельности органа власти и в чем состоит цель его существования. В этом случае определение показателей эффективности и результативности деятельности и выполнение поставленных задач могут вести к повышению прозрачности и служить дополнительным стимулом для введения инноваций. Внедрение процедуры оценки эффективности может существенно улучшить качество внутренней политики и системы принятия решений в органах власти.</w:t>
      </w:r>
    </w:p>
    <w:p w:rsidR="00F45C57" w:rsidRPr="00F45C57" w:rsidRDefault="00F45C57" w:rsidP="00F45C57">
      <w:pPr>
        <w:shd w:val="clear" w:color="auto" w:fill="CCCCCC"/>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r w:rsidRPr="00F45C57">
        <w:rPr>
          <w:rFonts w:ascii="Palatino Linotype" w:eastAsia="Times New Roman" w:hAnsi="Palatino Linotype" w:cs="Times New Roman"/>
          <w:color w:val="000000"/>
          <w:sz w:val="20"/>
          <w:szCs w:val="20"/>
          <w:lang w:eastAsia="ru-RU"/>
        </w:rPr>
        <w:t>Система оценка эффективности деятельности связана с системой оценки персонала и управлением человеческими ресурсами в органах власти. Используя систему оценки эффективности для "самообучения", управления компетенциями, орган власти делает еще один шаг в сторону организационного развития. При разработке и внедрении элементов управления по результатам необходим интегрированный подход, важным представляется и анализ роли контекстов, взаимосвязей, отдаленных и вариативных последствий применения инновационных технологий, что способствует более эффективному использованию в управленческой практике инструментов управления по результатам.</w:t>
      </w:r>
    </w:p>
    <w:p w:rsidR="00F45C57" w:rsidRPr="00F45C57" w:rsidRDefault="00F45C57" w:rsidP="00F45C57">
      <w:pPr>
        <w:spacing w:after="0" w:line="240" w:lineRule="auto"/>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УДК 351.9</w:t>
      </w:r>
    </w:p>
    <w:p w:rsidR="00F45C57" w:rsidRPr="00F45C57" w:rsidRDefault="00F45C57" w:rsidP="00F45C57">
      <w:pPr>
        <w:spacing w:before="450" w:after="0" w:line="240" w:lineRule="auto"/>
        <w:jc w:val="center"/>
        <w:outlineLvl w:val="0"/>
        <w:rPr>
          <w:rFonts w:ascii="Georgia" w:eastAsia="Times New Roman" w:hAnsi="Georgia" w:cs="Times New Roman"/>
          <w:b/>
          <w:bCs/>
          <w:color w:val="333333"/>
          <w:kern w:val="36"/>
          <w:sz w:val="24"/>
          <w:szCs w:val="24"/>
          <w:lang w:eastAsia="ru-RU"/>
        </w:rPr>
      </w:pPr>
      <w:r w:rsidRPr="00F45C57">
        <w:rPr>
          <w:rFonts w:ascii="Georgia" w:eastAsia="Times New Roman" w:hAnsi="Georgia" w:cs="Times New Roman"/>
          <w:b/>
          <w:bCs/>
          <w:color w:val="333333"/>
          <w:kern w:val="36"/>
          <w:sz w:val="24"/>
          <w:szCs w:val="24"/>
          <w:lang w:eastAsia="ru-RU"/>
        </w:rPr>
        <w:lastRenderedPageBreak/>
        <w:t>О СИСТЕМЕ ОЦЕНКИ ЭФФЕКТИВНОСТИ ДЕЯТЕЛЬНОСТИ ГОСУДАРСТВЕННОГО И МУНИЦИПАЛЬНОГО УПРАВЛЕНИЯ</w:t>
      </w:r>
    </w:p>
    <w:p w:rsidR="00F45C57" w:rsidRPr="00F45C57" w:rsidRDefault="00F45C57" w:rsidP="00F45C57">
      <w:pPr>
        <w:spacing w:after="0" w:line="240" w:lineRule="auto"/>
        <w:jc w:val="center"/>
        <w:rPr>
          <w:rFonts w:ascii="Georgia" w:eastAsia="Times New Roman" w:hAnsi="Georgia" w:cs="Times New Roman"/>
          <w:color w:val="111111"/>
          <w:sz w:val="27"/>
          <w:szCs w:val="27"/>
          <w:lang w:eastAsia="ru-RU"/>
        </w:rPr>
      </w:pPr>
      <w:proofErr w:type="spellStart"/>
      <w:r w:rsidRPr="00F45C57">
        <w:rPr>
          <w:rFonts w:ascii="Georgia" w:eastAsia="Times New Roman" w:hAnsi="Georgia" w:cs="Times New Roman"/>
          <w:color w:val="111111"/>
          <w:sz w:val="27"/>
          <w:szCs w:val="27"/>
          <w:lang w:eastAsia="ru-RU"/>
        </w:rPr>
        <w:t>Булявичус</w:t>
      </w:r>
      <w:proofErr w:type="spellEnd"/>
      <w:r w:rsidRPr="00F45C57">
        <w:rPr>
          <w:rFonts w:ascii="Georgia" w:eastAsia="Times New Roman" w:hAnsi="Georgia" w:cs="Times New Roman"/>
          <w:color w:val="111111"/>
          <w:sz w:val="27"/>
          <w:szCs w:val="27"/>
          <w:lang w:eastAsia="ru-RU"/>
        </w:rPr>
        <w:t xml:space="preserve"> Евгений Владимирович</w:t>
      </w:r>
      <w:proofErr w:type="gramStart"/>
      <w:r w:rsidRPr="00F45C57">
        <w:rPr>
          <w:rFonts w:ascii="Georgia" w:eastAsia="Times New Roman" w:hAnsi="Georgia" w:cs="Times New Roman"/>
          <w:color w:val="111111"/>
          <w:sz w:val="27"/>
          <w:szCs w:val="27"/>
          <w:vertAlign w:val="superscript"/>
          <w:lang w:eastAsia="ru-RU"/>
        </w:rPr>
        <w:t>1</w:t>
      </w:r>
      <w:proofErr w:type="gramEnd"/>
      <w:r w:rsidRPr="00F45C57">
        <w:rPr>
          <w:rFonts w:ascii="Georgia" w:eastAsia="Times New Roman" w:hAnsi="Georgia" w:cs="Times New Roman"/>
          <w:color w:val="111111"/>
          <w:sz w:val="27"/>
          <w:szCs w:val="27"/>
          <w:lang w:eastAsia="ru-RU"/>
        </w:rPr>
        <w:t xml:space="preserve">, </w:t>
      </w:r>
      <w:proofErr w:type="spellStart"/>
      <w:r w:rsidRPr="00F45C57">
        <w:rPr>
          <w:rFonts w:ascii="Georgia" w:eastAsia="Times New Roman" w:hAnsi="Georgia" w:cs="Times New Roman"/>
          <w:color w:val="111111"/>
          <w:sz w:val="27"/>
          <w:szCs w:val="27"/>
          <w:lang w:eastAsia="ru-RU"/>
        </w:rPr>
        <w:t>Уразметов</w:t>
      </w:r>
      <w:proofErr w:type="spellEnd"/>
      <w:r w:rsidRPr="00F45C57">
        <w:rPr>
          <w:rFonts w:ascii="Georgia" w:eastAsia="Times New Roman" w:hAnsi="Georgia" w:cs="Times New Roman"/>
          <w:color w:val="111111"/>
          <w:sz w:val="27"/>
          <w:szCs w:val="27"/>
          <w:lang w:eastAsia="ru-RU"/>
        </w:rPr>
        <w:t xml:space="preserve"> Руслан Уралович</w:t>
      </w:r>
      <w:r w:rsidRPr="00F45C57">
        <w:rPr>
          <w:rFonts w:ascii="Georgia" w:eastAsia="Times New Roman" w:hAnsi="Georgia" w:cs="Times New Roman"/>
          <w:color w:val="111111"/>
          <w:sz w:val="27"/>
          <w:szCs w:val="27"/>
          <w:vertAlign w:val="superscript"/>
          <w:lang w:eastAsia="ru-RU"/>
        </w:rPr>
        <w:t>1</w:t>
      </w:r>
      <w:r w:rsidRPr="00F45C57">
        <w:rPr>
          <w:rFonts w:ascii="Georgia" w:eastAsia="Times New Roman" w:hAnsi="Georgia" w:cs="Times New Roman"/>
          <w:color w:val="111111"/>
          <w:sz w:val="27"/>
          <w:szCs w:val="27"/>
          <w:lang w:eastAsia="ru-RU"/>
        </w:rPr>
        <w:br/>
      </w:r>
      <w:r w:rsidRPr="00F45C57">
        <w:rPr>
          <w:rFonts w:ascii="Georgia" w:eastAsia="Times New Roman" w:hAnsi="Georgia" w:cs="Times New Roman"/>
          <w:color w:val="111111"/>
          <w:sz w:val="27"/>
          <w:szCs w:val="27"/>
          <w:vertAlign w:val="superscript"/>
          <w:lang w:eastAsia="ru-RU"/>
        </w:rPr>
        <w:t>1</w:t>
      </w:r>
      <w:r w:rsidRPr="00F45C57">
        <w:rPr>
          <w:rFonts w:ascii="Georgia" w:eastAsia="Times New Roman" w:hAnsi="Georgia" w:cs="Times New Roman"/>
          <w:color w:val="111111"/>
          <w:sz w:val="27"/>
          <w:szCs w:val="27"/>
          <w:lang w:eastAsia="ru-RU"/>
        </w:rPr>
        <w:t>Академия Государственной противопожарной службы МЧС России, слушатель факультета руководящих кадров</w:t>
      </w:r>
    </w:p>
    <w:p w:rsidR="00F45C57" w:rsidRPr="00F45C57" w:rsidRDefault="00F45C57" w:rsidP="00F45C57">
      <w:pPr>
        <w:spacing w:after="0" w:line="240" w:lineRule="auto"/>
        <w:rPr>
          <w:rFonts w:ascii="Times New Roman" w:eastAsia="Times New Roman" w:hAnsi="Times New Roman" w:cs="Times New Roman"/>
          <w:sz w:val="24"/>
          <w:szCs w:val="24"/>
          <w:lang w:eastAsia="ru-RU"/>
        </w:rPr>
      </w:pPr>
      <w:r w:rsidRPr="00F45C57">
        <w:rPr>
          <w:rFonts w:ascii="Georgia" w:eastAsia="Times New Roman" w:hAnsi="Georgia" w:cs="Times New Roman"/>
          <w:color w:val="111111"/>
          <w:sz w:val="27"/>
          <w:szCs w:val="27"/>
          <w:lang w:eastAsia="ru-RU"/>
        </w:rPr>
        <w:br/>
      </w:r>
      <w:proofErr w:type="gramStart"/>
      <w:r w:rsidRPr="00F45C57">
        <w:rPr>
          <w:rFonts w:ascii="Georgia" w:eastAsia="Times New Roman" w:hAnsi="Georgia" w:cs="Times New Roman"/>
          <w:b/>
          <w:bCs/>
          <w:color w:val="111111"/>
          <w:sz w:val="27"/>
          <w:szCs w:val="27"/>
          <w:lang w:eastAsia="ru-RU"/>
        </w:rPr>
        <w:t>Аннотация</w:t>
      </w:r>
      <w:proofErr w:type="gramEnd"/>
      <w:r w:rsidRPr="00F45C57">
        <w:rPr>
          <w:rFonts w:ascii="Georgia" w:eastAsia="Times New Roman" w:hAnsi="Georgia" w:cs="Times New Roman"/>
          <w:color w:val="111111"/>
          <w:sz w:val="27"/>
          <w:szCs w:val="27"/>
          <w:lang w:eastAsia="ru-RU"/>
        </w:rPr>
        <w:br/>
      </w:r>
      <w:r w:rsidRPr="00F45C57">
        <w:rPr>
          <w:rFonts w:ascii="Georgia" w:eastAsia="Times New Roman" w:hAnsi="Georgia" w:cs="Times New Roman"/>
          <w:i/>
          <w:iCs/>
          <w:color w:val="111111"/>
          <w:sz w:val="27"/>
          <w:szCs w:val="27"/>
          <w:lang w:eastAsia="ru-RU"/>
        </w:rPr>
        <w:t>Данная статья посвящена рассмотрению существующей в Российской Федерации системы оценки эффективности деятельности органов государственной власти в сравнении с аналогичными системами в США и Евросоюзе. Проведенное исследование позволяет утверждать, что в России данная система имеет ряд существенных недостатков и не удовлетворяет современным требованиям.</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b/>
          <w:bCs/>
          <w:color w:val="111111"/>
          <w:sz w:val="27"/>
          <w:szCs w:val="27"/>
          <w:lang w:eastAsia="ru-RU"/>
        </w:rPr>
        <w:t>Ключевые слова:</w:t>
      </w:r>
      <w:r w:rsidRPr="00F45C57">
        <w:rPr>
          <w:rFonts w:ascii="Georgia" w:eastAsia="Times New Roman" w:hAnsi="Georgia" w:cs="Times New Roman"/>
          <w:color w:val="111111"/>
          <w:sz w:val="27"/>
          <w:szCs w:val="27"/>
          <w:lang w:eastAsia="ru-RU"/>
        </w:rPr>
        <w:t> </w:t>
      </w:r>
      <w:hyperlink r:id="rId6" w:history="1">
        <w:r w:rsidRPr="00F45C57">
          <w:rPr>
            <w:rFonts w:ascii="Georgia" w:eastAsia="Times New Roman" w:hAnsi="Georgia" w:cs="Times New Roman"/>
            <w:color w:val="AF4C00"/>
            <w:sz w:val="27"/>
            <w:lang w:eastAsia="ru-RU"/>
          </w:rPr>
          <w:t>Государственное управление</w:t>
        </w:r>
      </w:hyperlink>
      <w:r w:rsidRPr="00F45C57">
        <w:rPr>
          <w:rFonts w:ascii="Georgia" w:eastAsia="Times New Roman" w:hAnsi="Georgia" w:cs="Times New Roman"/>
          <w:color w:val="111111"/>
          <w:sz w:val="27"/>
          <w:szCs w:val="27"/>
          <w:lang w:eastAsia="ru-RU"/>
        </w:rPr>
        <w:t>, </w:t>
      </w:r>
      <w:hyperlink r:id="rId7" w:history="1">
        <w:r w:rsidRPr="00F45C57">
          <w:rPr>
            <w:rFonts w:ascii="Georgia" w:eastAsia="Times New Roman" w:hAnsi="Georgia" w:cs="Times New Roman"/>
            <w:color w:val="AF4C00"/>
            <w:sz w:val="27"/>
            <w:lang w:eastAsia="ru-RU"/>
          </w:rPr>
          <w:t>критерии оценки</w:t>
        </w:r>
      </w:hyperlink>
      <w:r w:rsidRPr="00F45C57">
        <w:rPr>
          <w:rFonts w:ascii="Georgia" w:eastAsia="Times New Roman" w:hAnsi="Georgia" w:cs="Times New Roman"/>
          <w:color w:val="111111"/>
          <w:sz w:val="27"/>
          <w:szCs w:val="27"/>
          <w:lang w:eastAsia="ru-RU"/>
        </w:rPr>
        <w:t>, </w:t>
      </w:r>
      <w:hyperlink r:id="rId8" w:history="1">
        <w:r w:rsidRPr="00F45C57">
          <w:rPr>
            <w:rFonts w:ascii="Georgia" w:eastAsia="Times New Roman" w:hAnsi="Georgia" w:cs="Times New Roman"/>
            <w:color w:val="AF4C00"/>
            <w:sz w:val="27"/>
            <w:lang w:eastAsia="ru-RU"/>
          </w:rPr>
          <w:t>методы</w:t>
        </w:r>
      </w:hyperlink>
      <w:r w:rsidRPr="00F45C57">
        <w:rPr>
          <w:rFonts w:ascii="Georgia" w:eastAsia="Times New Roman" w:hAnsi="Georgia" w:cs="Times New Roman"/>
          <w:color w:val="111111"/>
          <w:sz w:val="27"/>
          <w:szCs w:val="27"/>
          <w:lang w:eastAsia="ru-RU"/>
        </w:rPr>
        <w:t>, </w:t>
      </w:r>
      <w:hyperlink r:id="rId9" w:history="1">
        <w:r w:rsidRPr="00F45C57">
          <w:rPr>
            <w:rFonts w:ascii="Georgia" w:eastAsia="Times New Roman" w:hAnsi="Georgia" w:cs="Times New Roman"/>
            <w:color w:val="AF4C00"/>
            <w:sz w:val="27"/>
            <w:lang w:eastAsia="ru-RU"/>
          </w:rPr>
          <w:t>эффективность деятельности государственной власти</w:t>
        </w:r>
      </w:hyperlink>
    </w:p>
    <w:p w:rsidR="00F45C57" w:rsidRPr="00F45C57" w:rsidRDefault="00F45C57" w:rsidP="00F45C57">
      <w:pPr>
        <w:spacing w:after="0" w:line="240" w:lineRule="auto"/>
        <w:rPr>
          <w:rFonts w:ascii="Times New Roman" w:eastAsia="Times New Roman" w:hAnsi="Times New Roman" w:cs="Times New Roman"/>
          <w:sz w:val="24"/>
          <w:szCs w:val="24"/>
          <w:lang w:eastAsia="ru-RU"/>
        </w:rPr>
      </w:pPr>
      <w:r w:rsidRPr="00F45C57">
        <w:rPr>
          <w:rFonts w:ascii="Times New Roman" w:eastAsia="Times New Roman" w:hAnsi="Times New Roman" w:cs="Times New Roman"/>
          <w:sz w:val="24"/>
          <w:szCs w:val="24"/>
          <w:lang w:eastAsia="ru-RU"/>
        </w:rPr>
        <w:pict>
          <v:rect id="_x0000_i1025" style="width:0;height:1.5pt" o:hralign="left" o:hrstd="t" o:hrnoshade="t" o:hr="t" fillcolor="#111" stroked="f"/>
        </w:pict>
      </w:r>
    </w:p>
    <w:p w:rsidR="00F45C57" w:rsidRPr="00F45C57" w:rsidRDefault="00F45C57" w:rsidP="00F45C57">
      <w:pPr>
        <w:spacing w:before="450" w:after="0" w:line="240" w:lineRule="auto"/>
        <w:jc w:val="center"/>
        <w:outlineLvl w:val="0"/>
        <w:rPr>
          <w:rFonts w:ascii="Georgia" w:eastAsia="Times New Roman" w:hAnsi="Georgia" w:cs="Times New Roman"/>
          <w:b/>
          <w:bCs/>
          <w:color w:val="333333"/>
          <w:kern w:val="36"/>
          <w:sz w:val="24"/>
          <w:szCs w:val="24"/>
          <w:lang w:val="en-US" w:eastAsia="ru-RU"/>
        </w:rPr>
      </w:pPr>
      <w:r w:rsidRPr="00F45C57">
        <w:rPr>
          <w:rFonts w:ascii="Georgia" w:eastAsia="Times New Roman" w:hAnsi="Georgia" w:cs="Times New Roman"/>
          <w:b/>
          <w:bCs/>
          <w:color w:val="333333"/>
          <w:kern w:val="36"/>
          <w:sz w:val="24"/>
          <w:szCs w:val="24"/>
          <w:lang w:val="en-US" w:eastAsia="ru-RU"/>
        </w:rPr>
        <w:t>ABOUT SYSTEM OF AN ASSESSMENT OF EFFECTIVENESS OF ACTIVITY OF THE PUBLIC AND MUNICIPAL ADMINISTRATION</w:t>
      </w:r>
    </w:p>
    <w:p w:rsidR="00F45C57" w:rsidRPr="00F45C57" w:rsidRDefault="00F45C57" w:rsidP="00F45C57">
      <w:pPr>
        <w:spacing w:after="0" w:line="240" w:lineRule="auto"/>
        <w:jc w:val="center"/>
        <w:rPr>
          <w:rFonts w:ascii="Georgia" w:eastAsia="Times New Roman" w:hAnsi="Georgia" w:cs="Times New Roman"/>
          <w:color w:val="111111"/>
          <w:sz w:val="27"/>
          <w:szCs w:val="27"/>
          <w:lang w:val="en-US" w:eastAsia="ru-RU"/>
        </w:rPr>
      </w:pPr>
      <w:proofErr w:type="spellStart"/>
      <w:r w:rsidRPr="00F45C57">
        <w:rPr>
          <w:rFonts w:ascii="Georgia" w:eastAsia="Times New Roman" w:hAnsi="Georgia" w:cs="Times New Roman"/>
          <w:color w:val="111111"/>
          <w:sz w:val="27"/>
          <w:szCs w:val="27"/>
          <w:lang w:val="en-US" w:eastAsia="ru-RU"/>
        </w:rPr>
        <w:t>Bulyavichus</w:t>
      </w:r>
      <w:proofErr w:type="spellEnd"/>
      <w:r w:rsidRPr="00F45C57">
        <w:rPr>
          <w:rFonts w:ascii="Georgia" w:eastAsia="Times New Roman" w:hAnsi="Georgia" w:cs="Times New Roman"/>
          <w:color w:val="111111"/>
          <w:sz w:val="27"/>
          <w:szCs w:val="27"/>
          <w:lang w:val="en-US" w:eastAsia="ru-RU"/>
        </w:rPr>
        <w:t xml:space="preserve"> </w:t>
      </w:r>
      <w:proofErr w:type="spellStart"/>
      <w:r w:rsidRPr="00F45C57">
        <w:rPr>
          <w:rFonts w:ascii="Georgia" w:eastAsia="Times New Roman" w:hAnsi="Georgia" w:cs="Times New Roman"/>
          <w:color w:val="111111"/>
          <w:sz w:val="27"/>
          <w:szCs w:val="27"/>
          <w:lang w:val="en-US" w:eastAsia="ru-RU"/>
        </w:rPr>
        <w:t>Evgeny</w:t>
      </w:r>
      <w:proofErr w:type="spellEnd"/>
      <w:r w:rsidRPr="00F45C57">
        <w:rPr>
          <w:rFonts w:ascii="Georgia" w:eastAsia="Times New Roman" w:hAnsi="Georgia" w:cs="Times New Roman"/>
          <w:color w:val="111111"/>
          <w:sz w:val="27"/>
          <w:szCs w:val="27"/>
          <w:lang w:val="en-US" w:eastAsia="ru-RU"/>
        </w:rPr>
        <w:t xml:space="preserve"> Vladimirovich</w:t>
      </w:r>
      <w:r w:rsidRPr="00F45C57">
        <w:rPr>
          <w:rFonts w:ascii="Georgia" w:eastAsia="Times New Roman" w:hAnsi="Georgia" w:cs="Times New Roman"/>
          <w:color w:val="111111"/>
          <w:sz w:val="27"/>
          <w:szCs w:val="27"/>
          <w:vertAlign w:val="superscript"/>
          <w:lang w:val="en-US" w:eastAsia="ru-RU"/>
        </w:rPr>
        <w:t>1</w:t>
      </w:r>
      <w:r w:rsidRPr="00F45C57">
        <w:rPr>
          <w:rFonts w:ascii="Georgia" w:eastAsia="Times New Roman" w:hAnsi="Georgia" w:cs="Times New Roman"/>
          <w:color w:val="111111"/>
          <w:sz w:val="27"/>
          <w:szCs w:val="27"/>
          <w:lang w:val="en-US" w:eastAsia="ru-RU"/>
        </w:rPr>
        <w:t xml:space="preserve">, </w:t>
      </w:r>
      <w:proofErr w:type="spellStart"/>
      <w:r w:rsidRPr="00F45C57">
        <w:rPr>
          <w:rFonts w:ascii="Georgia" w:eastAsia="Times New Roman" w:hAnsi="Georgia" w:cs="Times New Roman"/>
          <w:color w:val="111111"/>
          <w:sz w:val="27"/>
          <w:szCs w:val="27"/>
          <w:lang w:val="en-US" w:eastAsia="ru-RU"/>
        </w:rPr>
        <w:t>Urazmetov</w:t>
      </w:r>
      <w:proofErr w:type="spellEnd"/>
      <w:r w:rsidRPr="00F45C57">
        <w:rPr>
          <w:rFonts w:ascii="Georgia" w:eastAsia="Times New Roman" w:hAnsi="Georgia" w:cs="Times New Roman"/>
          <w:color w:val="111111"/>
          <w:sz w:val="27"/>
          <w:szCs w:val="27"/>
          <w:lang w:val="en-US" w:eastAsia="ru-RU"/>
        </w:rPr>
        <w:t xml:space="preserve"> </w:t>
      </w:r>
      <w:proofErr w:type="spellStart"/>
      <w:r w:rsidRPr="00F45C57">
        <w:rPr>
          <w:rFonts w:ascii="Georgia" w:eastAsia="Times New Roman" w:hAnsi="Georgia" w:cs="Times New Roman"/>
          <w:color w:val="111111"/>
          <w:sz w:val="27"/>
          <w:szCs w:val="27"/>
          <w:lang w:val="en-US" w:eastAsia="ru-RU"/>
        </w:rPr>
        <w:t>Ruslan</w:t>
      </w:r>
      <w:proofErr w:type="spellEnd"/>
      <w:r w:rsidRPr="00F45C57">
        <w:rPr>
          <w:rFonts w:ascii="Georgia" w:eastAsia="Times New Roman" w:hAnsi="Georgia" w:cs="Times New Roman"/>
          <w:color w:val="111111"/>
          <w:sz w:val="27"/>
          <w:szCs w:val="27"/>
          <w:lang w:val="en-US" w:eastAsia="ru-RU"/>
        </w:rPr>
        <w:t xml:space="preserve"> Uralovich</w:t>
      </w:r>
      <w:r w:rsidRPr="00F45C57">
        <w:rPr>
          <w:rFonts w:ascii="Georgia" w:eastAsia="Times New Roman" w:hAnsi="Georgia" w:cs="Times New Roman"/>
          <w:color w:val="111111"/>
          <w:sz w:val="27"/>
          <w:szCs w:val="27"/>
          <w:vertAlign w:val="superscript"/>
          <w:lang w:val="en-US" w:eastAsia="ru-RU"/>
        </w:rPr>
        <w:t>1</w:t>
      </w:r>
      <w:r w:rsidRPr="00F45C57">
        <w:rPr>
          <w:rFonts w:ascii="Georgia" w:eastAsia="Times New Roman" w:hAnsi="Georgia" w:cs="Times New Roman"/>
          <w:color w:val="111111"/>
          <w:sz w:val="27"/>
          <w:szCs w:val="27"/>
          <w:lang w:val="en-US" w:eastAsia="ru-RU"/>
        </w:rPr>
        <w:br/>
      </w:r>
      <w:r w:rsidRPr="00F45C57">
        <w:rPr>
          <w:rFonts w:ascii="Georgia" w:eastAsia="Times New Roman" w:hAnsi="Georgia" w:cs="Times New Roman"/>
          <w:color w:val="111111"/>
          <w:sz w:val="27"/>
          <w:szCs w:val="27"/>
          <w:vertAlign w:val="superscript"/>
          <w:lang w:val="en-US" w:eastAsia="ru-RU"/>
        </w:rPr>
        <w:t>1</w:t>
      </w:r>
      <w:r w:rsidRPr="00F45C57">
        <w:rPr>
          <w:rFonts w:ascii="Georgia" w:eastAsia="Times New Roman" w:hAnsi="Georgia" w:cs="Times New Roman"/>
          <w:color w:val="111111"/>
          <w:sz w:val="27"/>
          <w:szCs w:val="27"/>
          <w:lang w:val="en-US" w:eastAsia="ru-RU"/>
        </w:rPr>
        <w:t>State Fire Academy of EMERCOM of Russia, students of the Faculty of leading cadres</w:t>
      </w:r>
    </w:p>
    <w:p w:rsidR="00F45C57" w:rsidRPr="00F45C57" w:rsidRDefault="00F45C57" w:rsidP="00F45C57">
      <w:pPr>
        <w:spacing w:after="0" w:line="240" w:lineRule="auto"/>
        <w:rPr>
          <w:rFonts w:ascii="Times New Roman" w:eastAsia="Times New Roman" w:hAnsi="Times New Roman" w:cs="Times New Roman"/>
          <w:sz w:val="24"/>
          <w:szCs w:val="24"/>
          <w:lang w:val="en-US" w:eastAsia="ru-RU"/>
        </w:rPr>
      </w:pPr>
      <w:r w:rsidRPr="00F45C57">
        <w:rPr>
          <w:rFonts w:ascii="Georgia" w:eastAsia="Times New Roman" w:hAnsi="Georgia" w:cs="Times New Roman"/>
          <w:color w:val="111111"/>
          <w:sz w:val="27"/>
          <w:szCs w:val="27"/>
          <w:lang w:val="en-US" w:eastAsia="ru-RU"/>
        </w:rPr>
        <w:br/>
      </w:r>
      <w:r w:rsidRPr="00F45C57">
        <w:rPr>
          <w:rFonts w:ascii="Georgia" w:eastAsia="Times New Roman" w:hAnsi="Georgia" w:cs="Times New Roman"/>
          <w:b/>
          <w:bCs/>
          <w:color w:val="111111"/>
          <w:sz w:val="27"/>
          <w:szCs w:val="27"/>
          <w:lang w:val="en-US" w:eastAsia="ru-RU"/>
        </w:rPr>
        <w:t>Abstract</w:t>
      </w:r>
      <w:r w:rsidRPr="00F45C57">
        <w:rPr>
          <w:rFonts w:ascii="Georgia" w:eastAsia="Times New Roman" w:hAnsi="Georgia" w:cs="Times New Roman"/>
          <w:color w:val="111111"/>
          <w:sz w:val="27"/>
          <w:szCs w:val="27"/>
          <w:lang w:val="en-US" w:eastAsia="ru-RU"/>
        </w:rPr>
        <w:br/>
      </w:r>
      <w:proofErr w:type="gramStart"/>
      <w:r w:rsidRPr="00F45C57">
        <w:rPr>
          <w:rFonts w:ascii="Georgia" w:eastAsia="Times New Roman" w:hAnsi="Georgia" w:cs="Times New Roman"/>
          <w:i/>
          <w:iCs/>
          <w:color w:val="111111"/>
          <w:sz w:val="27"/>
          <w:szCs w:val="27"/>
          <w:lang w:val="en-US" w:eastAsia="ru-RU"/>
        </w:rPr>
        <w:t>This</w:t>
      </w:r>
      <w:proofErr w:type="gramEnd"/>
      <w:r w:rsidRPr="00F45C57">
        <w:rPr>
          <w:rFonts w:ascii="Georgia" w:eastAsia="Times New Roman" w:hAnsi="Georgia" w:cs="Times New Roman"/>
          <w:i/>
          <w:iCs/>
          <w:color w:val="111111"/>
          <w:sz w:val="27"/>
          <w:szCs w:val="27"/>
          <w:lang w:val="en-US" w:eastAsia="ru-RU"/>
        </w:rPr>
        <w:t xml:space="preserve"> article is devoted to consideration of the system of an assessment of efficiency of activity of public authorities existing in the Russian Federation in comparison with similar systems in the USA and the European Union. The conducted research allows </w:t>
      </w:r>
      <w:proofErr w:type="gramStart"/>
      <w:r w:rsidRPr="00F45C57">
        <w:rPr>
          <w:rFonts w:ascii="Georgia" w:eastAsia="Times New Roman" w:hAnsi="Georgia" w:cs="Times New Roman"/>
          <w:i/>
          <w:iCs/>
          <w:color w:val="111111"/>
          <w:sz w:val="27"/>
          <w:szCs w:val="27"/>
          <w:lang w:val="en-US" w:eastAsia="ru-RU"/>
        </w:rPr>
        <w:t>to claim</w:t>
      </w:r>
      <w:proofErr w:type="gramEnd"/>
      <w:r w:rsidRPr="00F45C57">
        <w:rPr>
          <w:rFonts w:ascii="Georgia" w:eastAsia="Times New Roman" w:hAnsi="Georgia" w:cs="Times New Roman"/>
          <w:i/>
          <w:iCs/>
          <w:color w:val="111111"/>
          <w:sz w:val="27"/>
          <w:szCs w:val="27"/>
          <w:lang w:val="en-US" w:eastAsia="ru-RU"/>
        </w:rPr>
        <w:t xml:space="preserve"> that in Russia this system has a number of essential shortcomings and does not meet modern requirements.</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val="en-US" w:eastAsia="ru-RU"/>
        </w:rPr>
      </w:pPr>
      <w:r w:rsidRPr="00F45C57">
        <w:rPr>
          <w:rFonts w:ascii="Georgia" w:eastAsia="Times New Roman" w:hAnsi="Georgia" w:cs="Times New Roman"/>
          <w:b/>
          <w:bCs/>
          <w:color w:val="111111"/>
          <w:sz w:val="27"/>
          <w:szCs w:val="27"/>
          <w:lang w:val="en-US" w:eastAsia="ru-RU"/>
        </w:rPr>
        <w:t>Keywords:</w:t>
      </w:r>
      <w:r w:rsidRPr="00F45C57">
        <w:rPr>
          <w:rFonts w:ascii="Georgia" w:eastAsia="Times New Roman" w:hAnsi="Georgia" w:cs="Times New Roman"/>
          <w:color w:val="111111"/>
          <w:sz w:val="27"/>
          <w:szCs w:val="27"/>
          <w:lang w:val="en-US" w:eastAsia="ru-RU"/>
        </w:rPr>
        <w:t> </w:t>
      </w:r>
      <w:hyperlink r:id="rId10" w:history="1">
        <w:r w:rsidRPr="00F45C57">
          <w:rPr>
            <w:rFonts w:ascii="Georgia" w:eastAsia="Times New Roman" w:hAnsi="Georgia" w:cs="Times New Roman"/>
            <w:color w:val="AF4C00"/>
            <w:sz w:val="27"/>
            <w:lang w:val="en-US" w:eastAsia="ru-RU"/>
          </w:rPr>
          <w:t>criteria of an assessment</w:t>
        </w:r>
      </w:hyperlink>
      <w:r w:rsidRPr="00F45C57">
        <w:rPr>
          <w:rFonts w:ascii="Georgia" w:eastAsia="Times New Roman" w:hAnsi="Georgia" w:cs="Times New Roman"/>
          <w:color w:val="111111"/>
          <w:sz w:val="27"/>
          <w:szCs w:val="27"/>
          <w:lang w:val="en-US" w:eastAsia="ru-RU"/>
        </w:rPr>
        <w:t>, </w:t>
      </w:r>
      <w:hyperlink r:id="rId11" w:history="1">
        <w:r w:rsidRPr="00F45C57">
          <w:rPr>
            <w:rFonts w:ascii="Georgia" w:eastAsia="Times New Roman" w:hAnsi="Georgia" w:cs="Times New Roman"/>
            <w:color w:val="AF4C00"/>
            <w:sz w:val="27"/>
            <w:lang w:val="en-US" w:eastAsia="ru-RU"/>
          </w:rPr>
          <w:t>efficiency of activity of the government</w:t>
        </w:r>
      </w:hyperlink>
      <w:r w:rsidRPr="00F45C57">
        <w:rPr>
          <w:rFonts w:ascii="Georgia" w:eastAsia="Times New Roman" w:hAnsi="Georgia" w:cs="Times New Roman"/>
          <w:color w:val="111111"/>
          <w:sz w:val="27"/>
          <w:szCs w:val="27"/>
          <w:lang w:val="en-US" w:eastAsia="ru-RU"/>
        </w:rPr>
        <w:t>, </w:t>
      </w:r>
      <w:hyperlink r:id="rId12" w:history="1">
        <w:r w:rsidRPr="00F45C57">
          <w:rPr>
            <w:rFonts w:ascii="Georgia" w:eastAsia="Times New Roman" w:hAnsi="Georgia" w:cs="Times New Roman"/>
            <w:color w:val="AF4C00"/>
            <w:sz w:val="27"/>
            <w:lang w:val="en-US" w:eastAsia="ru-RU"/>
          </w:rPr>
          <w:t>methods</w:t>
        </w:r>
      </w:hyperlink>
      <w:r w:rsidRPr="00F45C57">
        <w:rPr>
          <w:rFonts w:ascii="Georgia" w:eastAsia="Times New Roman" w:hAnsi="Georgia" w:cs="Times New Roman"/>
          <w:color w:val="111111"/>
          <w:sz w:val="27"/>
          <w:szCs w:val="27"/>
          <w:lang w:val="en-US" w:eastAsia="ru-RU"/>
        </w:rPr>
        <w:t>, </w:t>
      </w:r>
      <w:hyperlink r:id="rId13" w:history="1">
        <w:r w:rsidRPr="00F45C57">
          <w:rPr>
            <w:rFonts w:ascii="Georgia" w:eastAsia="Times New Roman" w:hAnsi="Georgia" w:cs="Times New Roman"/>
            <w:color w:val="AF4C00"/>
            <w:sz w:val="27"/>
            <w:lang w:val="en-US" w:eastAsia="ru-RU"/>
          </w:rPr>
          <w:t>public administration</w:t>
        </w:r>
      </w:hyperlink>
    </w:p>
    <w:p w:rsidR="00F45C57" w:rsidRPr="00F45C57" w:rsidRDefault="00F45C57" w:rsidP="00F45C57">
      <w:pPr>
        <w:spacing w:after="0" w:line="240" w:lineRule="auto"/>
        <w:rPr>
          <w:rFonts w:ascii="Times New Roman" w:eastAsia="Times New Roman" w:hAnsi="Times New Roman" w:cs="Times New Roman"/>
          <w:sz w:val="24"/>
          <w:szCs w:val="24"/>
          <w:lang w:eastAsia="ru-RU"/>
        </w:rPr>
      </w:pPr>
      <w:r w:rsidRPr="00F45C57">
        <w:rPr>
          <w:rFonts w:ascii="Times New Roman" w:eastAsia="Times New Roman" w:hAnsi="Times New Roman" w:cs="Times New Roman"/>
          <w:sz w:val="24"/>
          <w:szCs w:val="24"/>
          <w:lang w:eastAsia="ru-RU"/>
        </w:rPr>
        <w:pict>
          <v:rect id="_x0000_i1026" style="width:0;height:1.5pt" o:hralign="left" o:hrstd="t" o:hrnoshade="t" o:hr="t" fillcolor="#111" stroked="f"/>
        </w:pic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b/>
          <w:bCs/>
          <w:color w:val="111111"/>
          <w:sz w:val="27"/>
          <w:szCs w:val="27"/>
          <w:lang w:eastAsia="ru-RU"/>
        </w:rPr>
        <w:t>Библиографическая ссылка на статью:</w:t>
      </w:r>
      <w:r w:rsidRPr="00F45C57">
        <w:rPr>
          <w:rFonts w:ascii="Georgia" w:eastAsia="Times New Roman" w:hAnsi="Georgia" w:cs="Times New Roman"/>
          <w:color w:val="111111"/>
          <w:sz w:val="27"/>
          <w:szCs w:val="27"/>
          <w:lang w:eastAsia="ru-RU"/>
        </w:rPr>
        <w:br/>
      </w:r>
      <w:proofErr w:type="spellStart"/>
      <w:r w:rsidRPr="00F45C57">
        <w:rPr>
          <w:rFonts w:ascii="Georgia" w:eastAsia="Times New Roman" w:hAnsi="Georgia" w:cs="Times New Roman"/>
          <w:color w:val="111111"/>
          <w:sz w:val="27"/>
          <w:szCs w:val="27"/>
          <w:lang w:eastAsia="ru-RU"/>
        </w:rPr>
        <w:t>Булявичус</w:t>
      </w:r>
      <w:proofErr w:type="spellEnd"/>
      <w:r w:rsidRPr="00F45C57">
        <w:rPr>
          <w:rFonts w:ascii="Georgia" w:eastAsia="Times New Roman" w:hAnsi="Georgia" w:cs="Times New Roman"/>
          <w:color w:val="111111"/>
          <w:sz w:val="27"/>
          <w:szCs w:val="27"/>
          <w:lang w:eastAsia="ru-RU"/>
        </w:rPr>
        <w:t xml:space="preserve"> Е.В., </w:t>
      </w:r>
      <w:proofErr w:type="spellStart"/>
      <w:r w:rsidRPr="00F45C57">
        <w:rPr>
          <w:rFonts w:ascii="Georgia" w:eastAsia="Times New Roman" w:hAnsi="Georgia" w:cs="Times New Roman"/>
          <w:color w:val="111111"/>
          <w:sz w:val="27"/>
          <w:szCs w:val="27"/>
          <w:lang w:eastAsia="ru-RU"/>
        </w:rPr>
        <w:t>Уразметов</w:t>
      </w:r>
      <w:proofErr w:type="spellEnd"/>
      <w:r w:rsidRPr="00F45C57">
        <w:rPr>
          <w:rFonts w:ascii="Georgia" w:eastAsia="Times New Roman" w:hAnsi="Georgia" w:cs="Times New Roman"/>
          <w:color w:val="111111"/>
          <w:sz w:val="27"/>
          <w:szCs w:val="27"/>
          <w:lang w:eastAsia="ru-RU"/>
        </w:rPr>
        <w:t xml:space="preserve"> Р.У. О системе оценки эффективности деятельности государственного и муниципального управления // Политика, государство и право. 2015. № 11 [Электронный ресурс]. URL: http://politika.snauka.ru/2015/11/3552 (дата обращения: 07.02.2019).</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xml:space="preserve">Работа государственных органов власти Российской Федерации ежедневно находится под пристальным вниманием и постоянно подвергается критике со стороны граждан, общественности и государства в целом. Поэтому требования к государственному и муниципальному управлению становятся все жестче, а оценка и </w:t>
      </w:r>
      <w:r w:rsidRPr="00F45C57">
        <w:rPr>
          <w:rFonts w:ascii="Georgia" w:eastAsia="Times New Roman" w:hAnsi="Georgia" w:cs="Times New Roman"/>
          <w:color w:val="111111"/>
          <w:sz w:val="27"/>
          <w:szCs w:val="27"/>
          <w:lang w:eastAsia="ru-RU"/>
        </w:rPr>
        <w:lastRenderedPageBreak/>
        <w:t>улучшение государственного управления направлены на максимальное удовлетворение интересов граждан.</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Сегодня во всем мире активно разрабатываются и внедряются всевозможные механизмы оценки эффективности деятельности государственного и муниципального управления.</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xml:space="preserve">В странах с развитой экономикой система оценки эффективности работы персонала успешно внедрена в структуру государственного управления: разработаны критерии эффективности работы служб, чиновников, регулярно оценивается их деятельность. Заметные результаты в этой сфере достигнуты в США, где постоянно изучаются вопросы совершенствования государственного управления. Еще в двадцатых годах прошлого столетия Национальный комитет муниципальных стандартов США разработал способы оценки эффективности работы государственных служб. В этой же стране в конце тридцатых годов было проведено всеобъемлющее исследование с целью </w:t>
      </w:r>
      <w:proofErr w:type="gramStart"/>
      <w:r w:rsidRPr="00F45C57">
        <w:rPr>
          <w:rFonts w:ascii="Georgia" w:eastAsia="Times New Roman" w:hAnsi="Georgia" w:cs="Times New Roman"/>
          <w:color w:val="111111"/>
          <w:sz w:val="27"/>
          <w:szCs w:val="27"/>
          <w:lang w:eastAsia="ru-RU"/>
        </w:rPr>
        <w:t>разработки критериев оценки органов местного самоуправления</w:t>
      </w:r>
      <w:proofErr w:type="gramEnd"/>
      <w:r w:rsidRPr="00F45C57">
        <w:rPr>
          <w:rFonts w:ascii="Georgia" w:eastAsia="Times New Roman" w:hAnsi="Georgia" w:cs="Times New Roman"/>
          <w:color w:val="111111"/>
          <w:sz w:val="27"/>
          <w:szCs w:val="27"/>
          <w:lang w:eastAsia="ru-RU"/>
        </w:rPr>
        <w:t>. По результатам исследования был разработан справочник по эффективному государственному управлению [1].</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xml:space="preserve">В европейской практике существует тенденция к заимствованию моделей и методов оценки эффективности из бизнеса. В настоящее время во многих европейских странах используется так называемая «Общая схема оценки» (CAF- </w:t>
      </w:r>
      <w:proofErr w:type="spellStart"/>
      <w:r w:rsidRPr="00F45C57">
        <w:rPr>
          <w:rFonts w:ascii="Georgia" w:eastAsia="Times New Roman" w:hAnsi="Georgia" w:cs="Times New Roman"/>
          <w:color w:val="111111"/>
          <w:sz w:val="27"/>
          <w:szCs w:val="27"/>
          <w:lang w:eastAsia="ru-RU"/>
        </w:rPr>
        <w:t>Common</w:t>
      </w:r>
      <w:proofErr w:type="spellEnd"/>
      <w:r w:rsidRPr="00F45C57">
        <w:rPr>
          <w:rFonts w:ascii="Georgia" w:eastAsia="Times New Roman" w:hAnsi="Georgia" w:cs="Times New Roman"/>
          <w:color w:val="111111"/>
          <w:sz w:val="27"/>
          <w:szCs w:val="27"/>
          <w:lang w:eastAsia="ru-RU"/>
        </w:rPr>
        <w:t xml:space="preserve"> </w:t>
      </w:r>
      <w:proofErr w:type="spellStart"/>
      <w:r w:rsidRPr="00F45C57">
        <w:rPr>
          <w:rFonts w:ascii="Georgia" w:eastAsia="Times New Roman" w:hAnsi="Georgia" w:cs="Times New Roman"/>
          <w:color w:val="111111"/>
          <w:sz w:val="27"/>
          <w:szCs w:val="27"/>
          <w:lang w:eastAsia="ru-RU"/>
        </w:rPr>
        <w:t>Assessment</w:t>
      </w:r>
      <w:proofErr w:type="spellEnd"/>
      <w:r w:rsidRPr="00F45C57">
        <w:rPr>
          <w:rFonts w:ascii="Georgia" w:eastAsia="Times New Roman" w:hAnsi="Georgia" w:cs="Times New Roman"/>
          <w:color w:val="111111"/>
          <w:sz w:val="27"/>
          <w:szCs w:val="27"/>
          <w:lang w:eastAsia="ru-RU"/>
        </w:rPr>
        <w:t xml:space="preserve"> </w:t>
      </w:r>
      <w:proofErr w:type="spellStart"/>
      <w:r w:rsidRPr="00F45C57">
        <w:rPr>
          <w:rFonts w:ascii="Georgia" w:eastAsia="Times New Roman" w:hAnsi="Georgia" w:cs="Times New Roman"/>
          <w:color w:val="111111"/>
          <w:sz w:val="27"/>
          <w:szCs w:val="27"/>
          <w:lang w:eastAsia="ru-RU"/>
        </w:rPr>
        <w:t>Framework</w:t>
      </w:r>
      <w:proofErr w:type="spellEnd"/>
      <w:r w:rsidRPr="00F45C57">
        <w:rPr>
          <w:rFonts w:ascii="Georgia" w:eastAsia="Times New Roman" w:hAnsi="Georgia" w:cs="Times New Roman"/>
          <w:color w:val="111111"/>
          <w:sz w:val="27"/>
          <w:szCs w:val="27"/>
          <w:lang w:eastAsia="ru-RU"/>
        </w:rPr>
        <w:t>) которая представляет собой систему оценки эффективности и улучшения качества деятельности организации сферы государственного и муниципального управления.</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xml:space="preserve">В России оценка эффективности работы органов государственного управления осуществляется совсем недавно и не на всех уровнях государственного управления. Работа по внедрению системы оценки качества и продуктивности государственных служб началась с региональных органов власти и органов местного самоуправления. В настоящее время принята единая модель оценки органов государственной и муниципальной власти, которая закреплена указами Президента Российской  Федерации – указ «Об оценки </w:t>
      </w:r>
      <w:proofErr w:type="gramStart"/>
      <w:r w:rsidRPr="00F45C57">
        <w:rPr>
          <w:rFonts w:ascii="Georgia" w:eastAsia="Times New Roman" w:hAnsi="Georgia" w:cs="Times New Roman"/>
          <w:color w:val="111111"/>
          <w:sz w:val="27"/>
          <w:szCs w:val="27"/>
          <w:lang w:eastAsia="ru-RU"/>
        </w:rPr>
        <w:t>эффективности деятельности органов исполнительной власти субъектов</w:t>
      </w:r>
      <w:proofErr w:type="gramEnd"/>
      <w:r w:rsidRPr="00F45C57">
        <w:rPr>
          <w:rFonts w:ascii="Georgia" w:eastAsia="Times New Roman" w:hAnsi="Georgia" w:cs="Times New Roman"/>
          <w:color w:val="111111"/>
          <w:sz w:val="27"/>
          <w:szCs w:val="27"/>
          <w:lang w:eastAsia="ru-RU"/>
        </w:rPr>
        <w:t xml:space="preserve"> РФ» и указ «Об оценке эффективности деятельности органов местного самоуправления городских округов и муниципальных районов».</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Но как уже не раз обсуждалось, существующая методика имеет ряд существенных недостатков – не учитывается анализ имеющихся и  затрачиваемых ресурсов, соотнесение потенциала и возложенных функций. Показатели оценки слишком широки и не позволяют объективно оценить деятельность органов государственного управления.</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lastRenderedPageBreak/>
        <w:t xml:space="preserve">При существующем положении местные органы власти имеют возможность «отрегулировать» отдельные показатели под свои интересы, тем более те, которые в их ведении не находятся.  Это обусловлено, прежде всего, тем, что чиновники очень настороженно относятся к каким либо оценкам их деятельности, опасаясь нередко применяемых в отечественной практике соответствующих «оргвыводов». Таким образом, имеющуюся методику оценки деятельности органов местного самоуправления, исполнительной власти субъектов Российской федерации  можно сравнить с </w:t>
      </w:r>
      <w:proofErr w:type="spellStart"/>
      <w:r w:rsidRPr="00F45C57">
        <w:rPr>
          <w:rFonts w:ascii="Georgia" w:eastAsia="Times New Roman" w:hAnsi="Georgia" w:cs="Times New Roman"/>
          <w:color w:val="111111"/>
          <w:sz w:val="27"/>
          <w:szCs w:val="27"/>
          <w:lang w:eastAsia="ru-RU"/>
        </w:rPr>
        <w:t>самопиаром</w:t>
      </w:r>
      <w:proofErr w:type="spellEnd"/>
      <w:r w:rsidRPr="00F45C57">
        <w:rPr>
          <w:rFonts w:ascii="Georgia" w:eastAsia="Times New Roman" w:hAnsi="Georgia" w:cs="Times New Roman"/>
          <w:color w:val="111111"/>
          <w:sz w:val="27"/>
          <w:szCs w:val="27"/>
          <w:lang w:eastAsia="ru-RU"/>
        </w:rPr>
        <w:t>.</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xml:space="preserve">В области оценки эффективности существует и другая проблема. На сегодняшний день утвержденные на федеральном уровне перечни показателей ориентированы только на органы исполнительной власти субъектов и органы местного самоуправления. Система оценки федеральных органов власти (министерств, комитетов и др.) отсутствует. Сложность в оценке деятельности этих органов власти  проявляется в том, что отдельные учреждения не производят материальной продукции, или хотя бы услуг, по которым можно оценить степень удовлетворенности потребителя, или иного результата, который можно зафиксировать, измерить, пощупать руками или хотя бы увидеть глазом. В этом проявляется и </w:t>
      </w:r>
      <w:proofErr w:type="gramStart"/>
      <w:r w:rsidRPr="00F45C57">
        <w:rPr>
          <w:rFonts w:ascii="Georgia" w:eastAsia="Times New Roman" w:hAnsi="Georgia" w:cs="Times New Roman"/>
          <w:color w:val="111111"/>
          <w:sz w:val="27"/>
          <w:szCs w:val="27"/>
          <w:lang w:eastAsia="ru-RU"/>
        </w:rPr>
        <w:t>сложный</w:t>
      </w:r>
      <w:proofErr w:type="gramEnd"/>
      <w:r w:rsidRPr="00F45C57">
        <w:rPr>
          <w:rFonts w:ascii="Georgia" w:eastAsia="Times New Roman" w:hAnsi="Georgia" w:cs="Times New Roman"/>
          <w:color w:val="111111"/>
          <w:sz w:val="27"/>
          <w:szCs w:val="27"/>
          <w:lang w:eastAsia="ru-RU"/>
        </w:rPr>
        <w:t xml:space="preserve"> и пока незавершенный характер механизма оценки эффективности.</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Применяемая в европейской практике модель CAF подразумевает собой комплексное обследование деятельности организации на основе диагностической самооценки. Применение модели CAF позволяет на государственном уровне решать следующие задачи:</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повышение эффективности и прозрачности деятельности органов исполнительной власти различных уровней;</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внедрение в практику государственного и муниципального управления принципов менеджмента качества, таких как ориентация на потребителя, процессный подход, принятие решение на основе фактов;</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xml:space="preserve">- создание инфраструктуры для </w:t>
      </w:r>
      <w:proofErr w:type="spellStart"/>
      <w:r w:rsidRPr="00F45C57">
        <w:rPr>
          <w:rFonts w:ascii="Georgia" w:eastAsia="Times New Roman" w:hAnsi="Georgia" w:cs="Times New Roman"/>
          <w:color w:val="111111"/>
          <w:sz w:val="27"/>
          <w:szCs w:val="27"/>
          <w:lang w:eastAsia="ru-RU"/>
        </w:rPr>
        <w:t>бенчмаркинга</w:t>
      </w:r>
      <w:proofErr w:type="spellEnd"/>
      <w:r w:rsidRPr="00F45C57">
        <w:rPr>
          <w:rFonts w:ascii="Georgia" w:eastAsia="Times New Roman" w:hAnsi="Georgia" w:cs="Times New Roman"/>
          <w:color w:val="111111"/>
          <w:sz w:val="27"/>
          <w:szCs w:val="27"/>
          <w:lang w:eastAsia="ru-RU"/>
        </w:rPr>
        <w:t>, обмена опытом и изучения лучшей зарубежной и национальной практики управления в исполнительных органах государственной власти и местного самоуправления. Сегодня более 1800 европейских организаций являются зарегистрированными пользователями модели CAF. Согласно опросам, 9 из 10 пользователей начинают деятельность по совершенствованию именно в результате самооценки по критериям [2].</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xml:space="preserve">Безусловно, анализ и самооценка деятельности органов государственного и муниципального управления, является необходимым и обязательным элементом развития органов власти всех уровней, но, по нашему мнению, российская государственность еще не готова к применению данного метода. Повсеместное «приказное» </w:t>
      </w:r>
      <w:r w:rsidRPr="00F45C57">
        <w:rPr>
          <w:rFonts w:ascii="Georgia" w:eastAsia="Times New Roman" w:hAnsi="Georgia" w:cs="Times New Roman"/>
          <w:color w:val="111111"/>
          <w:sz w:val="27"/>
          <w:szCs w:val="27"/>
          <w:lang w:eastAsia="ru-RU"/>
        </w:rPr>
        <w:lastRenderedPageBreak/>
        <w:t>применение  «Общей схемы оценки» не даст должного эффекта. Руководители,  желая приукрасить достигнутые результаты и сохранить занимаемые посты, вполне предсказуемо будут «регулировать» получаемые результаты самооценки, выполненной своими подчиненными.</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Так каким же образом оценивать деятельность органов государственного управления современной России?</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Полагаем, что критерии и методы оценки деятельности государственных и муниципальных органов должны удовлетворять следующим требованиям:</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proofErr w:type="gramStart"/>
      <w:r w:rsidRPr="00F45C57">
        <w:rPr>
          <w:rFonts w:ascii="Georgia" w:eastAsia="Times New Roman" w:hAnsi="Georgia" w:cs="Times New Roman"/>
          <w:color w:val="111111"/>
          <w:sz w:val="27"/>
          <w:szCs w:val="27"/>
          <w:lang w:eastAsia="ru-RU"/>
        </w:rPr>
        <w:t>Во-первых, функции по оценке эффективности деятельности государственных и муниципальных органов должны быть возложены на специально созданный орган, не зависимый от оцениваемых органов власти, подконтрольный непосредственно первым лицам государства, способный объективно оценивать и при необходимости регулировать деятельность органов власти, вплоть до процедур назначения должностных лиц на ключевые должности государственной службы или внесения предложений по изменению действующего законодательства.</w:t>
      </w:r>
      <w:proofErr w:type="gramEnd"/>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Во-вторых,  множество критериев оценки необходимо разбить на группы.  В основную группу включить критерии, применимые ко всем органам власти, в дополнительную группу – критерии, отражающие специфику выполняемых функций и полномочий государственных органов.  Перечень показателей оценки должен отражать те задачи, которые поставлены перед органами власти, не выходить за рамки их компетенции.</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xml:space="preserve">В третьих, и это самое основное, значение </w:t>
      </w:r>
      <w:proofErr w:type="gramStart"/>
      <w:r w:rsidRPr="00F45C57">
        <w:rPr>
          <w:rFonts w:ascii="Georgia" w:eastAsia="Times New Roman" w:hAnsi="Georgia" w:cs="Times New Roman"/>
          <w:color w:val="111111"/>
          <w:sz w:val="27"/>
          <w:szCs w:val="27"/>
          <w:lang w:eastAsia="ru-RU"/>
        </w:rPr>
        <w:t>оценки эффективности деятельности органов государственной власти</w:t>
      </w:r>
      <w:proofErr w:type="gramEnd"/>
      <w:r w:rsidRPr="00F45C57">
        <w:rPr>
          <w:rFonts w:ascii="Georgia" w:eastAsia="Times New Roman" w:hAnsi="Georgia" w:cs="Times New Roman"/>
          <w:color w:val="111111"/>
          <w:sz w:val="27"/>
          <w:szCs w:val="27"/>
          <w:lang w:eastAsia="ru-RU"/>
        </w:rPr>
        <w:t xml:space="preserve"> должно состоять не в возможности анализа работы конкретных должностных лиц. Безусловно, эту задачу механизм оценки эффективности также должен выполнять, но она должна быть, скорее, сопутствующей. Оценка эффективности деятельности органов власти призвана служить более глубокой стратегической цели. Ее результаты отражают эффективность действия законодательства, проявляющуюся не на бумаге, а в конкретных делах.</w:t>
      </w:r>
    </w:p>
    <w:p w:rsidR="00F45C57" w:rsidRPr="00F45C57" w:rsidRDefault="00F45C57" w:rsidP="00F45C57">
      <w:pPr>
        <w:spacing w:before="100" w:beforeAutospacing="1" w:after="100" w:afterAutospacing="1"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 xml:space="preserve">Показатели эффективности должны служить индикаторами качества и доступности услуг, оказываемых органами власти населению. Таким образом, результаты </w:t>
      </w:r>
      <w:proofErr w:type="gramStart"/>
      <w:r w:rsidRPr="00F45C57">
        <w:rPr>
          <w:rFonts w:ascii="Georgia" w:eastAsia="Times New Roman" w:hAnsi="Georgia" w:cs="Times New Roman"/>
          <w:color w:val="111111"/>
          <w:sz w:val="27"/>
          <w:szCs w:val="27"/>
          <w:lang w:eastAsia="ru-RU"/>
        </w:rPr>
        <w:t>оценки эффективности деятельности органов государственной власти</w:t>
      </w:r>
      <w:proofErr w:type="gramEnd"/>
      <w:r w:rsidRPr="00F45C57">
        <w:rPr>
          <w:rFonts w:ascii="Georgia" w:eastAsia="Times New Roman" w:hAnsi="Georgia" w:cs="Times New Roman"/>
          <w:color w:val="111111"/>
          <w:sz w:val="27"/>
          <w:szCs w:val="27"/>
          <w:lang w:eastAsia="ru-RU"/>
        </w:rPr>
        <w:t xml:space="preserve"> должны в первую очередь побуждать региональные и федеральные власти не поощрять или наказывать отдельных руководителей, а принимать меры, в том числе и в области правового регулирования, направленные на обеспечение качества жизни всех граждан посредством эффективной работы всей системы органов государственного управления.</w:t>
      </w:r>
    </w:p>
    <w:p w:rsidR="00F45C57" w:rsidRPr="00F45C57" w:rsidRDefault="00F45C57" w:rsidP="00F45C57">
      <w:pPr>
        <w:spacing w:after="0"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lastRenderedPageBreak/>
        <w:br/>
      </w:r>
      <w:r w:rsidRPr="00F45C57">
        <w:rPr>
          <w:rFonts w:ascii="Georgia" w:eastAsia="Times New Roman" w:hAnsi="Georgia" w:cs="Times New Roman"/>
          <w:b/>
          <w:bCs/>
          <w:color w:val="111111"/>
          <w:sz w:val="27"/>
          <w:szCs w:val="27"/>
          <w:lang w:eastAsia="ru-RU"/>
        </w:rPr>
        <w:t>Библиографический список</w:t>
      </w:r>
    </w:p>
    <w:p w:rsidR="00F45C57" w:rsidRPr="00F45C57" w:rsidRDefault="00F45C57" w:rsidP="00F45C57">
      <w:pPr>
        <w:numPr>
          <w:ilvl w:val="0"/>
          <w:numId w:val="3"/>
        </w:numPr>
        <w:spacing w:after="0" w:line="240" w:lineRule="auto"/>
        <w:jc w:val="both"/>
        <w:rPr>
          <w:rFonts w:ascii="Georgia" w:eastAsia="Times New Roman" w:hAnsi="Georgia" w:cs="Times New Roman"/>
          <w:color w:val="111111"/>
          <w:sz w:val="27"/>
          <w:szCs w:val="27"/>
          <w:lang w:eastAsia="ru-RU"/>
        </w:rPr>
      </w:pPr>
      <w:proofErr w:type="spellStart"/>
      <w:r w:rsidRPr="00F45C57">
        <w:rPr>
          <w:rFonts w:ascii="Georgia" w:eastAsia="Times New Roman" w:hAnsi="Georgia" w:cs="Times New Roman"/>
          <w:color w:val="111111"/>
          <w:sz w:val="27"/>
          <w:szCs w:val="27"/>
          <w:lang w:eastAsia="ru-RU"/>
        </w:rPr>
        <w:t>Дамиров</w:t>
      </w:r>
      <w:proofErr w:type="spellEnd"/>
      <w:r w:rsidRPr="00F45C57">
        <w:rPr>
          <w:rFonts w:ascii="Georgia" w:eastAsia="Times New Roman" w:hAnsi="Georgia" w:cs="Times New Roman"/>
          <w:color w:val="111111"/>
          <w:sz w:val="27"/>
          <w:szCs w:val="27"/>
          <w:lang w:eastAsia="ru-RU"/>
        </w:rPr>
        <w:t xml:space="preserve"> Д.Я. Критерии эффективности государственного управления // URL: </w:t>
      </w:r>
      <w:hyperlink r:id="rId14" w:tgtFrame="_blank" w:history="1">
        <w:r w:rsidRPr="00F45C57">
          <w:rPr>
            <w:rFonts w:ascii="Georgia" w:eastAsia="Times New Roman" w:hAnsi="Georgia" w:cs="Times New Roman"/>
            <w:color w:val="AF4C00"/>
            <w:sz w:val="27"/>
            <w:u w:val="single"/>
            <w:lang w:eastAsia="ru-RU"/>
          </w:rPr>
          <w:t>http://www.lex-pravo.ru/ru-2740.html</w:t>
        </w:r>
      </w:hyperlink>
      <w:r w:rsidRPr="00F45C57">
        <w:rPr>
          <w:rFonts w:ascii="Georgia" w:eastAsia="Times New Roman" w:hAnsi="Georgia" w:cs="Times New Roman"/>
          <w:color w:val="111111"/>
          <w:sz w:val="27"/>
          <w:szCs w:val="27"/>
          <w:lang w:eastAsia="ru-RU"/>
        </w:rPr>
        <w:t>.</w:t>
      </w:r>
    </w:p>
    <w:p w:rsidR="00F45C57" w:rsidRPr="00F45C57" w:rsidRDefault="00F45C57" w:rsidP="00F45C57">
      <w:pPr>
        <w:numPr>
          <w:ilvl w:val="0"/>
          <w:numId w:val="3"/>
        </w:numPr>
        <w:spacing w:after="0" w:line="240" w:lineRule="auto"/>
        <w:jc w:val="both"/>
        <w:rPr>
          <w:rFonts w:ascii="Georgia" w:eastAsia="Times New Roman" w:hAnsi="Georgia" w:cs="Times New Roman"/>
          <w:color w:val="111111"/>
          <w:sz w:val="27"/>
          <w:szCs w:val="27"/>
          <w:lang w:eastAsia="ru-RU"/>
        </w:rPr>
      </w:pPr>
      <w:r w:rsidRPr="00F45C57">
        <w:rPr>
          <w:rFonts w:ascii="Georgia" w:eastAsia="Times New Roman" w:hAnsi="Georgia" w:cs="Times New Roman"/>
          <w:color w:val="111111"/>
          <w:sz w:val="27"/>
          <w:szCs w:val="27"/>
          <w:lang w:eastAsia="ru-RU"/>
        </w:rPr>
        <w:t>Маслов Д.В. Модель CAF для улучшения качества публичного менеджмента// Государственная служба. 2009. № 6. С. 67-69.</w:t>
      </w:r>
    </w:p>
    <w:p w:rsidR="00F45C57" w:rsidRPr="00F45C57" w:rsidRDefault="00F45C57" w:rsidP="00F45C57">
      <w:pPr>
        <w:shd w:val="clear" w:color="auto" w:fill="FFFFFF"/>
        <w:spacing w:before="180" w:after="180" w:line="420" w:lineRule="atLeast"/>
        <w:outlineLvl w:val="0"/>
        <w:rPr>
          <w:rFonts w:ascii="Arial" w:eastAsia="Times New Roman" w:hAnsi="Arial" w:cs="Arial"/>
          <w:b/>
          <w:bCs/>
          <w:color w:val="333333"/>
          <w:kern w:val="36"/>
          <w:sz w:val="39"/>
          <w:szCs w:val="39"/>
          <w:lang w:eastAsia="ru-RU"/>
        </w:rPr>
      </w:pPr>
      <w:r w:rsidRPr="00F45C57">
        <w:rPr>
          <w:rFonts w:ascii="Arial" w:eastAsia="Times New Roman" w:hAnsi="Arial" w:cs="Arial"/>
          <w:b/>
          <w:bCs/>
          <w:color w:val="333333"/>
          <w:kern w:val="36"/>
          <w:sz w:val="28"/>
          <w:szCs w:val="28"/>
          <w:lang w:eastAsia="ru-RU"/>
        </w:rPr>
        <w:t>Лекция 12. Эффективность государственного управления</w:t>
      </w:r>
    </w:p>
    <w:p w:rsidR="00F45C57" w:rsidRPr="00F45C57" w:rsidRDefault="00F45C57" w:rsidP="00F45C57">
      <w:pPr>
        <w:keepNext/>
        <w:keepLines/>
        <w:shd w:val="clear" w:color="auto" w:fill="FFFFFF"/>
        <w:spacing w:before="180" w:after="180" w:line="360" w:lineRule="atLeast"/>
        <w:outlineLvl w:val="1"/>
        <w:rPr>
          <w:rFonts w:ascii="Arial" w:eastAsia="Times New Roman" w:hAnsi="Arial" w:cs="Arial"/>
          <w:b/>
          <w:bCs/>
          <w:color w:val="333333"/>
          <w:sz w:val="33"/>
          <w:szCs w:val="33"/>
        </w:rPr>
      </w:pPr>
      <w:r w:rsidRPr="00F45C57">
        <w:rPr>
          <w:rFonts w:ascii="Arial" w:eastAsia="Times New Roman" w:hAnsi="Arial" w:cs="Arial"/>
          <w:b/>
          <w:bCs/>
          <w:color w:val="333333"/>
          <w:sz w:val="28"/>
          <w:szCs w:val="28"/>
        </w:rPr>
        <w:t>1. Понятие эффективности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 сфере государственного управления ключевым фактором, отри</w:t>
      </w:r>
      <w:r w:rsidRPr="00F45C57">
        <w:rPr>
          <w:rFonts w:ascii="Helvetica" w:eastAsia="Times New Roman" w:hAnsi="Helvetica" w:cs="Helvetica"/>
          <w:color w:val="333333"/>
          <w:sz w:val="20"/>
          <w:szCs w:val="20"/>
          <w:lang w:eastAsia="ru-RU"/>
        </w:rPr>
        <w:softHyphen/>
        <w:t>цающим или оправдывающим конкретные методы и формы деятельно</w:t>
      </w:r>
      <w:r w:rsidRPr="00F45C57">
        <w:rPr>
          <w:rFonts w:ascii="Helvetica" w:eastAsia="Times New Roman" w:hAnsi="Helvetica" w:cs="Helvetica"/>
          <w:color w:val="333333"/>
          <w:sz w:val="20"/>
          <w:szCs w:val="20"/>
          <w:lang w:eastAsia="ru-RU"/>
        </w:rPr>
        <w:softHyphen/>
        <w:t>сти, традиционно считается эффективность. Поэтому </w:t>
      </w:r>
      <w:r w:rsidRPr="00F45C57">
        <w:rPr>
          <w:rFonts w:ascii="Helvetica" w:eastAsia="Times New Roman" w:hAnsi="Helvetica" w:cs="Helvetica"/>
          <w:b/>
          <w:bCs/>
          <w:i/>
          <w:iCs/>
          <w:color w:val="333333"/>
          <w:sz w:val="20"/>
          <w:szCs w:val="20"/>
          <w:lang w:eastAsia="ru-RU"/>
        </w:rPr>
        <w:t>большинство ча</w:t>
      </w:r>
      <w:r w:rsidRPr="00F45C57">
        <w:rPr>
          <w:rFonts w:ascii="Helvetica" w:eastAsia="Times New Roman" w:hAnsi="Helvetica" w:cs="Helvetica"/>
          <w:b/>
          <w:bCs/>
          <w:i/>
          <w:iCs/>
          <w:color w:val="333333"/>
          <w:sz w:val="20"/>
          <w:szCs w:val="20"/>
          <w:lang w:eastAsia="ru-RU"/>
        </w:rPr>
        <w:softHyphen/>
        <w:t>стных проблем реализации государственного управления можно объе</w:t>
      </w:r>
      <w:r w:rsidRPr="00F45C57">
        <w:rPr>
          <w:rFonts w:ascii="Helvetica" w:eastAsia="Times New Roman" w:hAnsi="Helvetica" w:cs="Helvetica"/>
          <w:b/>
          <w:bCs/>
          <w:i/>
          <w:iCs/>
          <w:color w:val="333333"/>
          <w:sz w:val="20"/>
          <w:szCs w:val="20"/>
          <w:lang w:eastAsia="ru-RU"/>
        </w:rPr>
        <w:softHyphen/>
        <w:t>динить в одну, наиболее общую и актуальную как на региональном, центральном (федеральном), так и на межгосударственном уровнях</w:t>
      </w:r>
      <w:r w:rsidRPr="00F45C57">
        <w:rPr>
          <w:rFonts w:ascii="Helvetica" w:eastAsia="Times New Roman" w:hAnsi="Helvetica" w:cs="Helvetica"/>
          <w:color w:val="333333"/>
          <w:sz w:val="20"/>
          <w:szCs w:val="20"/>
          <w:lang w:eastAsia="ru-RU"/>
        </w:rPr>
        <w:t>— </w:t>
      </w:r>
      <w:proofErr w:type="gramStart"/>
      <w:r w:rsidRPr="00F45C57">
        <w:rPr>
          <w:rFonts w:ascii="Helvetica" w:eastAsia="Times New Roman" w:hAnsi="Helvetica" w:cs="Helvetica"/>
          <w:b/>
          <w:bCs/>
          <w:color w:val="333333"/>
          <w:sz w:val="20"/>
          <w:szCs w:val="20"/>
          <w:lang w:eastAsia="ru-RU"/>
        </w:rPr>
        <w:t>пр</w:t>
      </w:r>
      <w:proofErr w:type="gramEnd"/>
      <w:r w:rsidRPr="00F45C57">
        <w:rPr>
          <w:rFonts w:ascii="Helvetica" w:eastAsia="Times New Roman" w:hAnsi="Helvetica" w:cs="Helvetica"/>
          <w:b/>
          <w:bCs/>
          <w:color w:val="333333"/>
          <w:sz w:val="20"/>
          <w:szCs w:val="20"/>
          <w:lang w:eastAsia="ru-RU"/>
        </w:rPr>
        <w:t>облему эффективной организации работы системы административно-государственного управления</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Актуальность этой проблемы возрастает в условиях постиндустриального общества, характерными чертами ко</w:t>
      </w:r>
      <w:r w:rsidRPr="00F45C57">
        <w:rPr>
          <w:rFonts w:ascii="Helvetica" w:eastAsia="Times New Roman" w:hAnsi="Helvetica" w:cs="Helvetica"/>
          <w:b/>
          <w:bCs/>
          <w:i/>
          <w:iCs/>
          <w:color w:val="333333"/>
          <w:sz w:val="20"/>
          <w:szCs w:val="20"/>
          <w:lang w:eastAsia="ru-RU"/>
        </w:rPr>
        <w:softHyphen/>
        <w:t>торого являются</w:t>
      </w:r>
      <w:r w:rsidRPr="00F45C57">
        <w:rPr>
          <w:rFonts w:ascii="Helvetica" w:eastAsia="Times New Roman" w:hAnsi="Helvetica" w:cs="Helvetica"/>
          <w:color w:val="333333"/>
          <w:sz w:val="20"/>
          <w:szCs w:val="20"/>
          <w:lang w:eastAsia="ru-RU"/>
        </w:rPr>
        <w:t>:</w:t>
      </w:r>
    </w:p>
    <w:p w:rsidR="00F45C57" w:rsidRPr="00F45C57" w:rsidRDefault="00F45C57" w:rsidP="00F45C57">
      <w:pPr>
        <w:numPr>
          <w:ilvl w:val="0"/>
          <w:numId w:val="4"/>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ускорение темпов научно-технического развития;</w:t>
      </w:r>
    </w:p>
    <w:p w:rsidR="00F45C57" w:rsidRPr="00F45C57" w:rsidRDefault="00F45C57" w:rsidP="00F45C57">
      <w:pPr>
        <w:numPr>
          <w:ilvl w:val="0"/>
          <w:numId w:val="4"/>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вы</w:t>
      </w:r>
      <w:r w:rsidRPr="00F45C57">
        <w:rPr>
          <w:rFonts w:ascii="Helvetica" w:eastAsia="Calibri" w:hAnsi="Helvetica" w:cs="Helvetica"/>
          <w:color w:val="333333"/>
          <w:sz w:val="20"/>
          <w:szCs w:val="20"/>
        </w:rPr>
        <w:softHyphen/>
        <w:t>сокие социальные риски, нестабильность социальных связей, высокая социальная мобильность;</w:t>
      </w:r>
    </w:p>
    <w:p w:rsidR="00F45C57" w:rsidRPr="00F45C57" w:rsidRDefault="00F45C57" w:rsidP="00F45C57">
      <w:pPr>
        <w:numPr>
          <w:ilvl w:val="0"/>
          <w:numId w:val="4"/>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xml:space="preserve">- острая </w:t>
      </w:r>
      <w:proofErr w:type="gramStart"/>
      <w:r w:rsidRPr="00F45C57">
        <w:rPr>
          <w:rFonts w:ascii="Helvetica" w:eastAsia="Calibri" w:hAnsi="Helvetica" w:cs="Helvetica"/>
          <w:color w:val="333333"/>
          <w:sz w:val="20"/>
          <w:szCs w:val="20"/>
        </w:rPr>
        <w:t>конкуренция</w:t>
      </w:r>
      <w:proofErr w:type="gramEnd"/>
      <w:r w:rsidRPr="00F45C57">
        <w:rPr>
          <w:rFonts w:ascii="Helvetica" w:eastAsia="Calibri" w:hAnsi="Helvetica" w:cs="Helvetica"/>
          <w:color w:val="333333"/>
          <w:sz w:val="20"/>
          <w:szCs w:val="20"/>
        </w:rPr>
        <w:t xml:space="preserve"> как на внешнем, так и на внутреннем рынках;</w:t>
      </w:r>
    </w:p>
    <w:p w:rsidR="00F45C57" w:rsidRPr="00F45C57" w:rsidRDefault="00F45C57" w:rsidP="00F45C57">
      <w:pPr>
        <w:numPr>
          <w:ilvl w:val="0"/>
          <w:numId w:val="4"/>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глобализация экономических связей;</w:t>
      </w:r>
    </w:p>
    <w:p w:rsidR="00F45C57" w:rsidRPr="00F45C57" w:rsidRDefault="00F45C57" w:rsidP="00F45C57">
      <w:pPr>
        <w:numPr>
          <w:ilvl w:val="0"/>
          <w:numId w:val="4"/>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постоянно растущая потребность в инновациях.</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Все это предопределило отказ от традиционного механистического подхода к управлению и стимулировало поиск новых теоретических моделей и практических методик реализации эффективного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Вследствие своей практической и теоретической значимости, про</w:t>
      </w:r>
      <w:r w:rsidRPr="00F45C57">
        <w:rPr>
          <w:rFonts w:ascii="Helvetica" w:eastAsia="Times New Roman" w:hAnsi="Helvetica" w:cs="Helvetica"/>
          <w:color w:val="333333"/>
          <w:sz w:val="20"/>
          <w:szCs w:val="20"/>
          <w:lang w:eastAsia="ru-RU"/>
        </w:rPr>
        <w:softHyphen/>
        <w:t>блемы, связанные с концептуализацией понятия эффективности госу</w:t>
      </w:r>
      <w:r w:rsidRPr="00F45C57">
        <w:rPr>
          <w:rFonts w:ascii="Helvetica" w:eastAsia="Times New Roman" w:hAnsi="Helvetica" w:cs="Helvetica"/>
          <w:color w:val="333333"/>
          <w:sz w:val="20"/>
          <w:szCs w:val="20"/>
          <w:lang w:eastAsia="ru-RU"/>
        </w:rPr>
        <w:softHyphen/>
        <w:t>дарственного управления, разработкой методов повышения эффектив</w:t>
      </w:r>
      <w:r w:rsidRPr="00F45C57">
        <w:rPr>
          <w:rFonts w:ascii="Helvetica" w:eastAsia="Times New Roman" w:hAnsi="Helvetica" w:cs="Helvetica"/>
          <w:color w:val="333333"/>
          <w:sz w:val="20"/>
          <w:szCs w:val="20"/>
          <w:lang w:eastAsia="ru-RU"/>
        </w:rPr>
        <w:softHyphen/>
        <w:t>ности и ее измерения, подробно рассматриваются практически во всех, общественных науках. Более того, эти проблемы стали ключевым пред</w:t>
      </w:r>
      <w:r w:rsidRPr="00F45C57">
        <w:rPr>
          <w:rFonts w:ascii="Helvetica" w:eastAsia="Times New Roman" w:hAnsi="Helvetica" w:cs="Helvetica"/>
          <w:color w:val="333333"/>
          <w:sz w:val="20"/>
          <w:szCs w:val="20"/>
          <w:lang w:eastAsia="ru-RU"/>
        </w:rPr>
        <w:softHyphen/>
        <w:t>метом исследования отдельных научных дисциплин (например, эконо</w:t>
      </w:r>
      <w:r w:rsidRPr="00F45C57">
        <w:rPr>
          <w:rFonts w:ascii="Helvetica" w:eastAsia="Times New Roman" w:hAnsi="Helvetica" w:cs="Helvetica"/>
          <w:color w:val="333333"/>
          <w:sz w:val="20"/>
          <w:szCs w:val="20"/>
          <w:lang w:eastAsia="ru-RU"/>
        </w:rPr>
        <w:softHyphen/>
        <w:t>мики общественного сектора или муниципального менеджмента). Од</w:t>
      </w:r>
      <w:r w:rsidRPr="00F45C57">
        <w:rPr>
          <w:rFonts w:ascii="Helvetica" w:eastAsia="Times New Roman" w:hAnsi="Helvetica" w:cs="Helvetica"/>
          <w:color w:val="333333"/>
          <w:sz w:val="20"/>
          <w:szCs w:val="20"/>
          <w:lang w:eastAsia="ru-RU"/>
        </w:rPr>
        <w:softHyphen/>
        <w:t>нако </w:t>
      </w:r>
      <w:r w:rsidRPr="00F45C57">
        <w:rPr>
          <w:rFonts w:ascii="Helvetica" w:eastAsia="Times New Roman" w:hAnsi="Helvetica" w:cs="Helvetica"/>
          <w:b/>
          <w:bCs/>
          <w:i/>
          <w:iCs/>
          <w:color w:val="333333"/>
          <w:sz w:val="20"/>
          <w:szCs w:val="20"/>
          <w:lang w:eastAsia="ru-RU"/>
        </w:rPr>
        <w:t>любая наука рассматривает эти проблемы под специфическим углом зрения</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Само понятие эффективности, благодаря присущей ему многоаспектности, имеет множество трактовок и толкований. Безусловно, выбор одного из них или создание нового будет зависеть от целей кон</w:t>
      </w:r>
      <w:r w:rsidRPr="00F45C57">
        <w:rPr>
          <w:rFonts w:ascii="Helvetica" w:eastAsia="Times New Roman" w:hAnsi="Helvetica" w:cs="Helvetica"/>
          <w:color w:val="333333"/>
          <w:sz w:val="20"/>
          <w:szCs w:val="20"/>
          <w:lang w:eastAsia="ru-RU"/>
        </w:rPr>
        <w:softHyphen/>
        <w:t>кретного анализа, уровня этого анализа и, наконец, избранной методо</w:t>
      </w:r>
      <w:r w:rsidRPr="00F45C57">
        <w:rPr>
          <w:rFonts w:ascii="Helvetica" w:eastAsia="Times New Roman" w:hAnsi="Helvetica" w:cs="Helvetica"/>
          <w:color w:val="333333"/>
          <w:sz w:val="20"/>
          <w:szCs w:val="20"/>
          <w:lang w:eastAsia="ru-RU"/>
        </w:rPr>
        <w:softHyphen/>
        <w:t>логии.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В микроэкономике</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под эффективностью</w:t>
      </w:r>
      <w:r w:rsidRPr="00F45C57">
        <w:rPr>
          <w:rFonts w:ascii="Helvetica" w:eastAsia="Times New Roman" w:hAnsi="Helvetica" w:cs="Helvetica"/>
          <w:color w:val="333333"/>
          <w:sz w:val="20"/>
          <w:szCs w:val="20"/>
          <w:lang w:eastAsia="ru-RU"/>
        </w:rPr>
        <w:t> часто </w:t>
      </w:r>
      <w:r w:rsidRPr="00F45C57">
        <w:rPr>
          <w:rFonts w:ascii="Helvetica" w:eastAsia="Times New Roman" w:hAnsi="Helvetica" w:cs="Helvetica"/>
          <w:b/>
          <w:bCs/>
          <w:i/>
          <w:iCs/>
          <w:color w:val="333333"/>
          <w:sz w:val="20"/>
          <w:szCs w:val="20"/>
          <w:lang w:eastAsia="ru-RU"/>
        </w:rPr>
        <w:t>понимают производственную функцию, описывающую зависимость затрат и вы</w:t>
      </w:r>
      <w:r w:rsidRPr="00F45C57">
        <w:rPr>
          <w:rFonts w:ascii="Helvetica" w:eastAsia="Times New Roman" w:hAnsi="Helvetica" w:cs="Helvetica"/>
          <w:b/>
          <w:bCs/>
          <w:i/>
          <w:iCs/>
          <w:color w:val="333333"/>
          <w:sz w:val="20"/>
          <w:szCs w:val="20"/>
          <w:lang w:eastAsia="ru-RU"/>
        </w:rPr>
        <w:softHyphen/>
        <w:t>пуска или же достижение наибольшего объема производства товаров и услуг с применением ресурсов определенной стоимости</w:t>
      </w:r>
      <w:r w:rsidRPr="00F45C57">
        <w:rPr>
          <w:rFonts w:ascii="Helvetica" w:eastAsia="Times New Roman" w:hAnsi="Helvetica" w:cs="Helvetica"/>
          <w:color w:val="333333"/>
          <w:sz w:val="20"/>
          <w:szCs w:val="20"/>
          <w:lang w:eastAsia="ru-RU"/>
        </w:rPr>
        <w:t> (</w:t>
      </w:r>
      <w:proofErr w:type="spellStart"/>
      <w:r w:rsidRPr="00F45C57">
        <w:rPr>
          <w:rFonts w:ascii="Helvetica" w:eastAsia="Times New Roman" w:hAnsi="Helvetica" w:cs="Helvetica"/>
          <w:color w:val="333333"/>
          <w:sz w:val="20"/>
          <w:szCs w:val="20"/>
          <w:lang w:eastAsia="ru-RU"/>
        </w:rPr>
        <w:t>Макконелл</w:t>
      </w:r>
      <w:proofErr w:type="spellEnd"/>
      <w:r w:rsidRPr="00F45C57">
        <w:rPr>
          <w:rFonts w:ascii="Helvetica" w:eastAsia="Times New Roman" w:hAnsi="Helvetica" w:cs="Helvetica"/>
          <w:color w:val="333333"/>
          <w:sz w:val="20"/>
          <w:szCs w:val="20"/>
          <w:lang w:eastAsia="ru-RU"/>
        </w:rPr>
        <w:t xml:space="preserve">, </w:t>
      </w:r>
      <w:proofErr w:type="spellStart"/>
      <w:r w:rsidRPr="00F45C57">
        <w:rPr>
          <w:rFonts w:ascii="Helvetica" w:eastAsia="Times New Roman" w:hAnsi="Helvetica" w:cs="Helvetica"/>
          <w:color w:val="333333"/>
          <w:sz w:val="20"/>
          <w:szCs w:val="20"/>
          <w:lang w:eastAsia="ru-RU"/>
        </w:rPr>
        <w:t>Брю</w:t>
      </w:r>
      <w:proofErr w:type="spellEnd"/>
      <w:r w:rsidRPr="00F45C57">
        <w:rPr>
          <w:rFonts w:ascii="Helvetica" w:eastAsia="Times New Roman" w:hAnsi="Helvetica" w:cs="Helvetica"/>
          <w:color w:val="333333"/>
          <w:sz w:val="20"/>
          <w:szCs w:val="20"/>
          <w:lang w:eastAsia="ru-RU"/>
        </w:rPr>
        <w:t xml:space="preserve">, </w:t>
      </w:r>
      <w:proofErr w:type="spellStart"/>
      <w:r w:rsidRPr="00F45C57">
        <w:rPr>
          <w:rFonts w:ascii="Helvetica" w:eastAsia="Times New Roman" w:hAnsi="Helvetica" w:cs="Helvetica"/>
          <w:color w:val="333333"/>
          <w:sz w:val="20"/>
          <w:szCs w:val="20"/>
          <w:lang w:eastAsia="ru-RU"/>
        </w:rPr>
        <w:t>Стиглщ</w:t>
      </w:r>
      <w:proofErr w:type="spellEnd"/>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proofErr w:type="gramStart"/>
      <w:r w:rsidRPr="00F45C57">
        <w:rPr>
          <w:rFonts w:ascii="Helvetica" w:eastAsia="Times New Roman" w:hAnsi="Helvetica" w:cs="Helvetica"/>
          <w:b/>
          <w:bCs/>
          <w:color w:val="333333"/>
          <w:sz w:val="20"/>
          <w:szCs w:val="20"/>
          <w:lang w:eastAsia="ru-RU"/>
        </w:rPr>
        <w:t>В административной теории</w:t>
      </w:r>
      <w:r w:rsidRPr="00F45C57">
        <w:rPr>
          <w:rFonts w:ascii="Helvetica" w:eastAsia="Times New Roman" w:hAnsi="Helvetica" w:cs="Helvetica"/>
          <w:color w:val="333333"/>
          <w:sz w:val="20"/>
          <w:szCs w:val="20"/>
          <w:lang w:eastAsia="ru-RU"/>
        </w:rPr>
        <w:t> наряду с эко</w:t>
      </w:r>
      <w:r w:rsidRPr="00F45C57">
        <w:rPr>
          <w:rFonts w:ascii="Helvetica" w:eastAsia="Times New Roman" w:hAnsi="Helvetica" w:cs="Helvetica"/>
          <w:color w:val="333333"/>
          <w:sz w:val="20"/>
          <w:szCs w:val="20"/>
          <w:lang w:eastAsia="ru-RU"/>
        </w:rPr>
        <w:softHyphen/>
        <w:t>номической составляющей понятия эффективности («отношение объе</w:t>
      </w:r>
      <w:r w:rsidRPr="00F45C57">
        <w:rPr>
          <w:rFonts w:ascii="Helvetica" w:eastAsia="Times New Roman" w:hAnsi="Helvetica" w:cs="Helvetica"/>
          <w:color w:val="333333"/>
          <w:sz w:val="20"/>
          <w:szCs w:val="20"/>
          <w:lang w:eastAsia="ru-RU"/>
        </w:rPr>
        <w:softHyphen/>
        <w:t>мов предоставленных услуг к стоимости (объему) ресурсов, необходи</w:t>
      </w:r>
      <w:r w:rsidRPr="00F45C57">
        <w:rPr>
          <w:rFonts w:ascii="Helvetica" w:eastAsia="Times New Roman" w:hAnsi="Helvetica" w:cs="Helvetica"/>
          <w:color w:val="333333"/>
          <w:sz w:val="20"/>
          <w:szCs w:val="20"/>
          <w:lang w:eastAsia="ru-RU"/>
        </w:rPr>
        <w:softHyphen/>
        <w:t>мых для предоставления данного объема услуг» (</w:t>
      </w:r>
      <w:proofErr w:type="spellStart"/>
      <w:r w:rsidRPr="00F45C57">
        <w:rPr>
          <w:rFonts w:ascii="Helvetica" w:eastAsia="Times New Roman" w:hAnsi="Helvetica" w:cs="Helvetica"/>
          <w:color w:val="333333"/>
          <w:sz w:val="20"/>
          <w:szCs w:val="20"/>
          <w:lang w:eastAsia="ru-RU"/>
        </w:rPr>
        <w:t>Эпстейн</w:t>
      </w:r>
      <w:proofErr w:type="spellEnd"/>
      <w:r w:rsidRPr="00F45C57">
        <w:rPr>
          <w:rFonts w:ascii="Helvetica" w:eastAsia="Times New Roman" w:hAnsi="Helvetica" w:cs="Helvetica"/>
          <w:color w:val="333333"/>
          <w:sz w:val="20"/>
          <w:szCs w:val="20"/>
          <w:lang w:eastAsia="ru-RU"/>
        </w:rPr>
        <w:t>) часто </w:t>
      </w:r>
      <w:r w:rsidRPr="00F45C57">
        <w:rPr>
          <w:rFonts w:ascii="Helvetica" w:eastAsia="Times New Roman" w:hAnsi="Helvetica" w:cs="Helvetica"/>
          <w:b/>
          <w:bCs/>
          <w:i/>
          <w:iCs/>
          <w:color w:val="333333"/>
          <w:sz w:val="20"/>
          <w:szCs w:val="20"/>
          <w:lang w:eastAsia="ru-RU"/>
        </w:rPr>
        <w:t xml:space="preserve">выделяют также и техническую (или организационную) составляющую, определяемую с позиций </w:t>
      </w:r>
      <w:proofErr w:type="spellStart"/>
      <w:r w:rsidRPr="00F45C57">
        <w:rPr>
          <w:rFonts w:ascii="Helvetica" w:eastAsia="Times New Roman" w:hAnsi="Helvetica" w:cs="Helvetica"/>
          <w:b/>
          <w:bCs/>
          <w:i/>
          <w:iCs/>
          <w:color w:val="333333"/>
          <w:sz w:val="20"/>
          <w:szCs w:val="20"/>
          <w:lang w:eastAsia="ru-RU"/>
        </w:rPr>
        <w:t>целедостижения</w:t>
      </w:r>
      <w:proofErr w:type="spellEnd"/>
      <w:r w:rsidRPr="00F45C57">
        <w:rPr>
          <w:rFonts w:ascii="Helvetica" w:eastAsia="Times New Roman" w:hAnsi="Helvetica" w:cs="Helvetica"/>
          <w:color w:val="333333"/>
          <w:sz w:val="20"/>
          <w:szCs w:val="20"/>
          <w:lang w:eastAsia="ru-RU"/>
        </w:rPr>
        <w:t>.</w:t>
      </w:r>
      <w:proofErr w:type="gramEnd"/>
      <w:r w:rsidRPr="00F45C57">
        <w:rPr>
          <w:rFonts w:ascii="Helvetica" w:eastAsia="Times New Roman" w:hAnsi="Helvetica" w:cs="Helvetica"/>
          <w:color w:val="333333"/>
          <w:sz w:val="20"/>
          <w:szCs w:val="20"/>
          <w:lang w:eastAsia="ru-RU"/>
        </w:rPr>
        <w:t xml:space="preserve"> Техническая эффективность обозначает степень соответствия государственных служб потребностям, желаниям и ресурсам их клиентов, т.е. </w:t>
      </w:r>
      <w:r w:rsidRPr="00F45C57">
        <w:rPr>
          <w:rFonts w:ascii="Helvetica" w:eastAsia="Times New Roman" w:hAnsi="Helvetica" w:cs="Helvetica"/>
          <w:b/>
          <w:bCs/>
          <w:i/>
          <w:iCs/>
          <w:color w:val="333333"/>
          <w:sz w:val="20"/>
          <w:szCs w:val="20"/>
          <w:lang w:eastAsia="ru-RU"/>
        </w:rPr>
        <w:t>отражает соответствие управлен</w:t>
      </w:r>
      <w:r w:rsidRPr="00F45C57">
        <w:rPr>
          <w:rFonts w:ascii="Helvetica" w:eastAsia="Times New Roman" w:hAnsi="Helvetica" w:cs="Helvetica"/>
          <w:b/>
          <w:bCs/>
          <w:i/>
          <w:iCs/>
          <w:color w:val="333333"/>
          <w:sz w:val="20"/>
          <w:szCs w:val="20"/>
          <w:lang w:eastAsia="ru-RU"/>
        </w:rPr>
        <w:softHyphen/>
        <w:t>ческой организации внешним условиям</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Исторически, в процессе смены одной доминирующей научной па</w:t>
      </w:r>
      <w:r w:rsidRPr="00F45C57">
        <w:rPr>
          <w:rFonts w:ascii="Helvetica" w:eastAsia="Times New Roman" w:hAnsi="Helvetica" w:cs="Helvetica"/>
          <w:color w:val="333333"/>
          <w:sz w:val="20"/>
          <w:szCs w:val="20"/>
          <w:lang w:eastAsia="ru-RU"/>
        </w:rPr>
        <w:softHyphen/>
        <w:t>радигмы другой, понятие эффективности изменялось и постепенно при</w:t>
      </w:r>
      <w:r w:rsidRPr="00F45C57">
        <w:rPr>
          <w:rFonts w:ascii="Helvetica" w:eastAsia="Times New Roman" w:hAnsi="Helvetica" w:cs="Helvetica"/>
          <w:color w:val="333333"/>
          <w:sz w:val="20"/>
          <w:szCs w:val="20"/>
          <w:lang w:eastAsia="ru-RU"/>
        </w:rPr>
        <w:softHyphen/>
        <w:t xml:space="preserve">обретало все более широкий круг толкований. </w:t>
      </w:r>
      <w:r w:rsidRPr="00F45C57">
        <w:rPr>
          <w:rFonts w:ascii="Helvetica" w:eastAsia="Times New Roman" w:hAnsi="Helvetica" w:cs="Helvetica"/>
          <w:color w:val="333333"/>
          <w:sz w:val="20"/>
          <w:szCs w:val="20"/>
          <w:lang w:eastAsia="ru-RU"/>
        </w:rPr>
        <w:lastRenderedPageBreak/>
        <w:t>Процесс расширения и усложнения значений этого понятия был особенно заметен в ходе мето</w:t>
      </w:r>
      <w:r w:rsidRPr="00F45C57">
        <w:rPr>
          <w:rFonts w:ascii="Helvetica" w:eastAsia="Times New Roman" w:hAnsi="Helvetica" w:cs="Helvetica"/>
          <w:color w:val="333333"/>
          <w:sz w:val="20"/>
          <w:szCs w:val="20"/>
          <w:lang w:eastAsia="ru-RU"/>
        </w:rPr>
        <w:softHyphen/>
        <w:t>дологических изменений внутри организационной теории и теории го</w:t>
      </w:r>
      <w:r w:rsidRPr="00F45C57">
        <w:rPr>
          <w:rFonts w:ascii="Helvetica" w:eastAsia="Times New Roman" w:hAnsi="Helvetica" w:cs="Helvetica"/>
          <w:color w:val="333333"/>
          <w:sz w:val="20"/>
          <w:szCs w:val="20"/>
          <w:lang w:eastAsia="ru-RU"/>
        </w:rPr>
        <w:softHyphen/>
        <w:t>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Приверженцы «классической школы»</w:t>
      </w:r>
      <w:r w:rsidRPr="00F45C57">
        <w:rPr>
          <w:rFonts w:ascii="Helvetica" w:eastAsia="Times New Roman" w:hAnsi="Helvetica" w:cs="Helvetica"/>
          <w:color w:val="333333"/>
          <w:sz w:val="20"/>
          <w:szCs w:val="20"/>
          <w:lang w:eastAsia="ru-RU"/>
        </w:rPr>
        <w:t> нередко </w:t>
      </w:r>
      <w:r w:rsidRPr="00F45C57">
        <w:rPr>
          <w:rFonts w:ascii="Helvetica" w:eastAsia="Times New Roman" w:hAnsi="Helvetica" w:cs="Helvetica"/>
          <w:b/>
          <w:bCs/>
          <w:i/>
          <w:iCs/>
          <w:color w:val="333333"/>
          <w:sz w:val="20"/>
          <w:szCs w:val="20"/>
          <w:lang w:eastAsia="ru-RU"/>
        </w:rPr>
        <w:t>трактовали</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эффек</w:t>
      </w:r>
      <w:r w:rsidRPr="00F45C57">
        <w:rPr>
          <w:rFonts w:ascii="Helvetica" w:eastAsia="Times New Roman" w:hAnsi="Helvetica" w:cs="Helvetica"/>
          <w:b/>
          <w:bCs/>
          <w:color w:val="333333"/>
          <w:sz w:val="20"/>
          <w:szCs w:val="20"/>
          <w:lang w:eastAsia="ru-RU"/>
        </w:rPr>
        <w:softHyphen/>
        <w:t>тивность</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как достижение формальных целей, заранее установленными методами в конкретные сроки</w:t>
      </w:r>
      <w:r w:rsidRPr="00F45C57">
        <w:rPr>
          <w:rFonts w:ascii="Helvetica" w:eastAsia="Times New Roman" w:hAnsi="Helvetica" w:cs="Helvetica"/>
          <w:color w:val="333333"/>
          <w:sz w:val="20"/>
          <w:szCs w:val="20"/>
          <w:lang w:eastAsia="ru-RU"/>
        </w:rPr>
        <w:t> (</w:t>
      </w:r>
      <w:proofErr w:type="spellStart"/>
      <w:r w:rsidRPr="00F45C57">
        <w:rPr>
          <w:rFonts w:ascii="Helvetica" w:eastAsia="Times New Roman" w:hAnsi="Helvetica" w:cs="Helvetica"/>
          <w:b/>
          <w:bCs/>
          <w:color w:val="333333"/>
          <w:sz w:val="20"/>
          <w:szCs w:val="20"/>
          <w:lang w:eastAsia="ru-RU"/>
        </w:rPr>
        <w:t>Тэйлор</w:t>
      </w:r>
      <w:proofErr w:type="spellEnd"/>
      <w:r w:rsidRPr="00F45C57">
        <w:rPr>
          <w:rFonts w:ascii="Helvetica" w:eastAsia="Times New Roman" w:hAnsi="Helvetica" w:cs="Helvetica"/>
          <w:color w:val="333333"/>
          <w:sz w:val="20"/>
          <w:szCs w:val="20"/>
          <w:lang w:eastAsia="ru-RU"/>
        </w:rPr>
        <w:t>). Однако такой механисти</w:t>
      </w:r>
      <w:r w:rsidRPr="00F45C57">
        <w:rPr>
          <w:rFonts w:ascii="Helvetica" w:eastAsia="Times New Roman" w:hAnsi="Helvetica" w:cs="Helvetica"/>
          <w:color w:val="333333"/>
          <w:sz w:val="20"/>
          <w:szCs w:val="20"/>
          <w:lang w:eastAsia="ru-RU"/>
        </w:rPr>
        <w:softHyphen/>
        <w:t>ческий подход к концептуализации понятия эффективности предпола</w:t>
      </w:r>
      <w:r w:rsidRPr="00F45C57">
        <w:rPr>
          <w:rFonts w:ascii="Helvetica" w:eastAsia="Times New Roman" w:hAnsi="Helvetica" w:cs="Helvetica"/>
          <w:color w:val="333333"/>
          <w:sz w:val="20"/>
          <w:szCs w:val="20"/>
          <w:lang w:eastAsia="ru-RU"/>
        </w:rPr>
        <w:softHyphen/>
        <w:t>гал, что цели организации четко установлены и измеряемы и для дости</w:t>
      </w:r>
      <w:r w:rsidRPr="00F45C57">
        <w:rPr>
          <w:rFonts w:ascii="Helvetica" w:eastAsia="Times New Roman" w:hAnsi="Helvetica" w:cs="Helvetica"/>
          <w:color w:val="333333"/>
          <w:sz w:val="20"/>
          <w:szCs w:val="20"/>
          <w:lang w:eastAsia="ru-RU"/>
        </w:rPr>
        <w:softHyphen/>
        <w:t>жения этих целей используются стандартные методы. </w:t>
      </w:r>
      <w:r w:rsidRPr="00F45C57">
        <w:rPr>
          <w:rFonts w:ascii="Helvetica" w:eastAsia="Times New Roman" w:hAnsi="Helvetica" w:cs="Helvetica"/>
          <w:b/>
          <w:bCs/>
          <w:i/>
          <w:iCs/>
          <w:color w:val="333333"/>
          <w:sz w:val="20"/>
          <w:szCs w:val="20"/>
          <w:lang w:eastAsia="ru-RU"/>
        </w:rPr>
        <w:t>Этот подход ока</w:t>
      </w:r>
      <w:r w:rsidRPr="00F45C57">
        <w:rPr>
          <w:rFonts w:ascii="Helvetica" w:eastAsia="Times New Roman" w:hAnsi="Helvetica" w:cs="Helvetica"/>
          <w:b/>
          <w:bCs/>
          <w:i/>
          <w:iCs/>
          <w:color w:val="333333"/>
          <w:sz w:val="20"/>
          <w:szCs w:val="20"/>
          <w:lang w:eastAsia="ru-RU"/>
        </w:rPr>
        <w:softHyphen/>
        <w:t>зался уместен лишь для анализа эффективности простых организаций, персонал которых подчинен четким правилам и выполняет простые ру</w:t>
      </w:r>
      <w:r w:rsidRPr="00F45C57">
        <w:rPr>
          <w:rFonts w:ascii="Helvetica" w:eastAsia="Times New Roman" w:hAnsi="Helvetica" w:cs="Helvetica"/>
          <w:b/>
          <w:bCs/>
          <w:i/>
          <w:iCs/>
          <w:color w:val="333333"/>
          <w:sz w:val="20"/>
          <w:szCs w:val="20"/>
          <w:lang w:eastAsia="ru-RU"/>
        </w:rPr>
        <w:softHyphen/>
        <w:t>тинные операции</w:t>
      </w:r>
      <w:r w:rsidRPr="00F45C57">
        <w:rPr>
          <w:rFonts w:ascii="Helvetica" w:eastAsia="Times New Roman" w:hAnsi="Helvetica" w:cs="Helvetica"/>
          <w:color w:val="333333"/>
          <w:sz w:val="20"/>
          <w:szCs w:val="20"/>
          <w:lang w:eastAsia="ru-RU"/>
        </w:rPr>
        <w:t>. Простая организация с жесткой иерархической струк</w:t>
      </w:r>
      <w:r w:rsidRPr="00F45C57">
        <w:rPr>
          <w:rFonts w:ascii="Helvetica" w:eastAsia="Times New Roman" w:hAnsi="Helvetica" w:cs="Helvetica"/>
          <w:color w:val="333333"/>
          <w:sz w:val="20"/>
          <w:szCs w:val="20"/>
          <w:lang w:eastAsia="ru-RU"/>
        </w:rPr>
        <w:softHyphen/>
        <w:t>турой и, обычно, сильными патерналистскими традициями предъявляла работнику элементарные требования: быть лояльным и выполнять рабо</w:t>
      </w:r>
      <w:r w:rsidRPr="00F45C57">
        <w:rPr>
          <w:rFonts w:ascii="Helvetica" w:eastAsia="Times New Roman" w:hAnsi="Helvetica" w:cs="Helvetica"/>
          <w:color w:val="333333"/>
          <w:sz w:val="20"/>
          <w:szCs w:val="20"/>
          <w:lang w:eastAsia="ru-RU"/>
        </w:rPr>
        <w:softHyphen/>
        <w:t>ту в установленные сроки указанным свыше способом. Это прекрасно понимали приверженцы механистического, ценностно-нейтрального отношения к анализу эффективности организаций, начиная с </w:t>
      </w:r>
      <w:r w:rsidRPr="00F45C57">
        <w:rPr>
          <w:rFonts w:ascii="Helvetica" w:eastAsia="Times New Roman" w:hAnsi="Helvetica" w:cs="Helvetica"/>
          <w:b/>
          <w:bCs/>
          <w:color w:val="333333"/>
          <w:sz w:val="20"/>
          <w:szCs w:val="20"/>
          <w:lang w:eastAsia="ru-RU"/>
        </w:rPr>
        <w:t xml:space="preserve">Фредерика </w:t>
      </w:r>
      <w:proofErr w:type="spellStart"/>
      <w:r w:rsidRPr="00F45C57">
        <w:rPr>
          <w:rFonts w:ascii="Helvetica" w:eastAsia="Times New Roman" w:hAnsi="Helvetica" w:cs="Helvetica"/>
          <w:b/>
          <w:bCs/>
          <w:color w:val="333333"/>
          <w:sz w:val="20"/>
          <w:szCs w:val="20"/>
          <w:lang w:eastAsia="ru-RU"/>
        </w:rPr>
        <w:t>Тэйлора</w:t>
      </w:r>
      <w:proofErr w:type="spellEnd"/>
      <w:r w:rsidRPr="00F45C57">
        <w:rPr>
          <w:rFonts w:ascii="Helvetica" w:eastAsia="Times New Roman" w:hAnsi="Helvetica" w:cs="Helvetica"/>
          <w:color w:val="333333"/>
          <w:sz w:val="20"/>
          <w:szCs w:val="20"/>
          <w:lang w:eastAsia="ru-RU"/>
        </w:rPr>
        <w:t> и </w:t>
      </w:r>
      <w:r w:rsidRPr="00F45C57">
        <w:rPr>
          <w:rFonts w:ascii="Helvetica" w:eastAsia="Times New Roman" w:hAnsi="Helvetica" w:cs="Helvetica"/>
          <w:b/>
          <w:bCs/>
          <w:color w:val="333333"/>
          <w:sz w:val="20"/>
          <w:szCs w:val="20"/>
          <w:lang w:eastAsia="ru-RU"/>
        </w:rPr>
        <w:t>Макса Вебера</w:t>
      </w:r>
      <w:r w:rsidRPr="00F45C57">
        <w:rPr>
          <w:rFonts w:ascii="Helvetica" w:eastAsia="Times New Roman" w:hAnsi="Helvetica" w:cs="Helvetica"/>
          <w:color w:val="333333"/>
          <w:sz w:val="20"/>
          <w:szCs w:val="20"/>
          <w:lang w:eastAsia="ru-RU"/>
        </w:rPr>
        <w:t>, когда стремились избежать в своих исследо</w:t>
      </w:r>
      <w:r w:rsidRPr="00F45C57">
        <w:rPr>
          <w:rFonts w:ascii="Helvetica" w:eastAsia="Times New Roman" w:hAnsi="Helvetica" w:cs="Helvetica"/>
          <w:color w:val="333333"/>
          <w:sz w:val="20"/>
          <w:szCs w:val="20"/>
          <w:lang w:eastAsia="ru-RU"/>
        </w:rPr>
        <w:softHyphen/>
        <w:t>ваниях рассмотрения этических, политических или психологических факторов. В традиционной, или «классической», парадигме админист</w:t>
      </w:r>
      <w:r w:rsidRPr="00F45C57">
        <w:rPr>
          <w:rFonts w:ascii="Helvetica" w:eastAsia="Times New Roman" w:hAnsi="Helvetica" w:cs="Helvetica"/>
          <w:color w:val="333333"/>
          <w:sz w:val="20"/>
          <w:szCs w:val="20"/>
          <w:lang w:eastAsia="ru-RU"/>
        </w:rPr>
        <w:softHyphen/>
        <w:t>ративной политики, базирующейся на принципах, изложенных в рабо</w:t>
      </w:r>
      <w:r w:rsidRPr="00F45C57">
        <w:rPr>
          <w:rFonts w:ascii="Helvetica" w:eastAsia="Times New Roman" w:hAnsi="Helvetica" w:cs="Helvetica"/>
          <w:color w:val="333333"/>
          <w:sz w:val="20"/>
          <w:szCs w:val="20"/>
          <w:lang w:eastAsia="ru-RU"/>
        </w:rPr>
        <w:softHyphen/>
        <w:t>тах </w:t>
      </w:r>
      <w:proofErr w:type="spellStart"/>
      <w:r w:rsidRPr="00F45C57">
        <w:rPr>
          <w:rFonts w:ascii="Helvetica" w:eastAsia="Times New Roman" w:hAnsi="Helvetica" w:cs="Helvetica"/>
          <w:b/>
          <w:bCs/>
          <w:color w:val="333333"/>
          <w:sz w:val="20"/>
          <w:szCs w:val="20"/>
          <w:lang w:eastAsia="ru-RU"/>
        </w:rPr>
        <w:t>Ф.Тэйлора</w:t>
      </w:r>
      <w:proofErr w:type="spellEnd"/>
      <w:r w:rsidRPr="00F45C57">
        <w:rPr>
          <w:rFonts w:ascii="Helvetica" w:eastAsia="Times New Roman" w:hAnsi="Helvetica" w:cs="Helvetica"/>
          <w:b/>
          <w:bCs/>
          <w:color w:val="333333"/>
          <w:sz w:val="20"/>
          <w:szCs w:val="20"/>
          <w:lang w:eastAsia="ru-RU"/>
        </w:rPr>
        <w:t xml:space="preserve">, </w:t>
      </w:r>
      <w:proofErr w:type="spellStart"/>
      <w:r w:rsidRPr="00F45C57">
        <w:rPr>
          <w:rFonts w:ascii="Helvetica" w:eastAsia="Times New Roman" w:hAnsi="Helvetica" w:cs="Helvetica"/>
          <w:b/>
          <w:bCs/>
          <w:color w:val="333333"/>
          <w:sz w:val="20"/>
          <w:szCs w:val="20"/>
          <w:lang w:eastAsia="ru-RU"/>
        </w:rPr>
        <w:t>В.Вильсона</w:t>
      </w:r>
      <w:proofErr w:type="spellEnd"/>
      <w:r w:rsidRPr="00F45C57">
        <w:rPr>
          <w:rFonts w:ascii="Helvetica" w:eastAsia="Times New Roman" w:hAnsi="Helvetica" w:cs="Helvetica"/>
          <w:b/>
          <w:bCs/>
          <w:color w:val="333333"/>
          <w:sz w:val="20"/>
          <w:szCs w:val="20"/>
          <w:lang w:eastAsia="ru-RU"/>
        </w:rPr>
        <w:t xml:space="preserve"> и </w:t>
      </w:r>
      <w:proofErr w:type="spellStart"/>
      <w:r w:rsidRPr="00F45C57">
        <w:rPr>
          <w:rFonts w:ascii="Helvetica" w:eastAsia="Times New Roman" w:hAnsi="Helvetica" w:cs="Helvetica"/>
          <w:b/>
          <w:bCs/>
          <w:color w:val="333333"/>
          <w:sz w:val="20"/>
          <w:szCs w:val="20"/>
          <w:lang w:eastAsia="ru-RU"/>
        </w:rPr>
        <w:t>М.Вебера</w:t>
      </w:r>
      <w:proofErr w:type="spellEnd"/>
      <w:r w:rsidRPr="00F45C57">
        <w:rPr>
          <w:rFonts w:ascii="Helvetica" w:eastAsia="Times New Roman" w:hAnsi="Helvetica" w:cs="Helvetica"/>
          <w:color w:val="333333"/>
          <w:sz w:val="20"/>
          <w:szCs w:val="20"/>
          <w:lang w:eastAsia="ru-RU"/>
        </w:rPr>
        <w:t>, акцент на эффективность рабо</w:t>
      </w:r>
      <w:r w:rsidRPr="00F45C57">
        <w:rPr>
          <w:rFonts w:ascii="Helvetica" w:eastAsia="Times New Roman" w:hAnsi="Helvetica" w:cs="Helvetica"/>
          <w:color w:val="333333"/>
          <w:sz w:val="20"/>
          <w:szCs w:val="20"/>
          <w:lang w:eastAsia="ru-RU"/>
        </w:rPr>
        <w:softHyphen/>
        <w:t>ты аппарата государственного управления является решающим. </w:t>
      </w:r>
      <w:r w:rsidRPr="00F45C57">
        <w:rPr>
          <w:rFonts w:ascii="Helvetica" w:eastAsia="Times New Roman" w:hAnsi="Helvetica" w:cs="Helvetica"/>
          <w:b/>
          <w:bCs/>
          <w:i/>
          <w:iCs/>
          <w:color w:val="333333"/>
          <w:sz w:val="20"/>
          <w:szCs w:val="20"/>
          <w:lang w:eastAsia="ru-RU"/>
        </w:rPr>
        <w:t>Эффек</w:t>
      </w:r>
      <w:r w:rsidRPr="00F45C57">
        <w:rPr>
          <w:rFonts w:ascii="Helvetica" w:eastAsia="Times New Roman" w:hAnsi="Helvetica" w:cs="Helvetica"/>
          <w:b/>
          <w:bCs/>
          <w:i/>
          <w:iCs/>
          <w:color w:val="333333"/>
          <w:sz w:val="20"/>
          <w:szCs w:val="20"/>
          <w:lang w:eastAsia="ru-RU"/>
        </w:rPr>
        <w:softHyphen/>
        <w:t>тивность в данном случае носит объективный, внеличностный характер и основывается на трех методологических установках</w:t>
      </w:r>
      <w:r w:rsidRPr="00F45C57">
        <w:rPr>
          <w:rFonts w:ascii="Helvetica" w:eastAsia="Times New Roman" w:hAnsi="Helvetica" w:cs="Helvetica"/>
          <w:color w:val="333333"/>
          <w:sz w:val="20"/>
          <w:szCs w:val="20"/>
          <w:lang w:eastAsia="ru-RU"/>
        </w:rPr>
        <w:t>:</w:t>
      </w:r>
    </w:p>
    <w:p w:rsidR="00F45C57" w:rsidRPr="00F45C57" w:rsidRDefault="00F45C57" w:rsidP="00F45C57">
      <w:pPr>
        <w:numPr>
          <w:ilvl w:val="0"/>
          <w:numId w:val="5"/>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отделении адми</w:t>
      </w:r>
      <w:r w:rsidRPr="00F45C57">
        <w:rPr>
          <w:rFonts w:ascii="Helvetica" w:eastAsia="Calibri" w:hAnsi="Helvetica" w:cs="Helvetica"/>
          <w:color w:val="333333"/>
          <w:sz w:val="20"/>
          <w:szCs w:val="20"/>
        </w:rPr>
        <w:softHyphen/>
        <w:t>нистрирования от политики;</w:t>
      </w:r>
    </w:p>
    <w:p w:rsidR="00F45C57" w:rsidRPr="00F45C57" w:rsidRDefault="00F45C57" w:rsidP="00F45C57">
      <w:pPr>
        <w:numPr>
          <w:ilvl w:val="0"/>
          <w:numId w:val="5"/>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xml:space="preserve">- признании того, что «в каждом элементе любой работы всегда существует один метод и один способ исполнения, который быстрее и </w:t>
      </w:r>
      <w:proofErr w:type="gramStart"/>
      <w:r w:rsidRPr="00F45C57">
        <w:rPr>
          <w:rFonts w:ascii="Helvetica" w:eastAsia="Calibri" w:hAnsi="Helvetica" w:cs="Helvetica"/>
          <w:color w:val="333333"/>
          <w:sz w:val="20"/>
          <w:szCs w:val="20"/>
        </w:rPr>
        <w:t>лучше</w:t>
      </w:r>
      <w:proofErr w:type="gramEnd"/>
      <w:r w:rsidRPr="00F45C57">
        <w:rPr>
          <w:rFonts w:ascii="Helvetica" w:eastAsia="Calibri" w:hAnsi="Helvetica" w:cs="Helvetica"/>
          <w:color w:val="333333"/>
          <w:sz w:val="20"/>
          <w:szCs w:val="20"/>
        </w:rPr>
        <w:t xml:space="preserve"> нежели все остальные» (</w:t>
      </w:r>
      <w:proofErr w:type="spellStart"/>
      <w:r w:rsidRPr="00F45C57">
        <w:rPr>
          <w:rFonts w:ascii="Helvetica" w:eastAsia="Calibri" w:hAnsi="Helvetica" w:cs="Helvetica"/>
          <w:color w:val="333333"/>
          <w:sz w:val="20"/>
          <w:szCs w:val="20"/>
        </w:rPr>
        <w:t>Тэйлор</w:t>
      </w:r>
      <w:proofErr w:type="spellEnd"/>
      <w:r w:rsidRPr="00F45C57">
        <w:rPr>
          <w:rFonts w:ascii="Helvetica" w:eastAsia="Calibri" w:hAnsi="Helvetica" w:cs="Helvetica"/>
          <w:color w:val="333333"/>
          <w:sz w:val="20"/>
          <w:szCs w:val="20"/>
        </w:rPr>
        <w:t>);</w:t>
      </w:r>
    </w:p>
    <w:p w:rsidR="00F45C57" w:rsidRPr="00F45C57" w:rsidRDefault="00F45C57" w:rsidP="00F45C57">
      <w:pPr>
        <w:numPr>
          <w:ilvl w:val="0"/>
          <w:numId w:val="5"/>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признание бюрократической организации как наиболее эффек</w:t>
      </w:r>
      <w:r w:rsidRPr="00F45C57">
        <w:rPr>
          <w:rFonts w:ascii="Helvetica" w:eastAsia="Calibri" w:hAnsi="Helvetica" w:cs="Helvetica"/>
          <w:color w:val="333333"/>
          <w:sz w:val="20"/>
          <w:szCs w:val="20"/>
        </w:rPr>
        <w:softHyphen/>
        <w:t>тивной для внедрения научных принципов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xml:space="preserve">Классик американской административной науки </w:t>
      </w:r>
      <w:proofErr w:type="spellStart"/>
      <w:r w:rsidRPr="00F45C57">
        <w:rPr>
          <w:rFonts w:ascii="Helvetica" w:eastAsia="Times New Roman" w:hAnsi="Helvetica" w:cs="Helvetica"/>
          <w:color w:val="333333"/>
          <w:sz w:val="20"/>
          <w:szCs w:val="20"/>
          <w:lang w:eastAsia="ru-RU"/>
        </w:rPr>
        <w:t>Дуайт</w:t>
      </w:r>
      <w:proofErr w:type="spellEnd"/>
      <w:r w:rsidRPr="00F45C57">
        <w:rPr>
          <w:rFonts w:ascii="Helvetica" w:eastAsia="Times New Roman" w:hAnsi="Helvetica" w:cs="Helvetica"/>
          <w:color w:val="333333"/>
          <w:sz w:val="20"/>
          <w:szCs w:val="20"/>
          <w:lang w:eastAsia="ru-RU"/>
        </w:rPr>
        <w:t xml:space="preserve"> </w:t>
      </w:r>
      <w:proofErr w:type="spellStart"/>
      <w:r w:rsidRPr="00F45C57">
        <w:rPr>
          <w:rFonts w:ascii="Helvetica" w:eastAsia="Times New Roman" w:hAnsi="Helvetica" w:cs="Helvetica"/>
          <w:color w:val="333333"/>
          <w:sz w:val="20"/>
          <w:szCs w:val="20"/>
          <w:lang w:eastAsia="ru-RU"/>
        </w:rPr>
        <w:t>Уалдо</w:t>
      </w:r>
      <w:proofErr w:type="spellEnd"/>
      <w:r w:rsidRPr="00F45C57">
        <w:rPr>
          <w:rFonts w:ascii="Helvetica" w:eastAsia="Times New Roman" w:hAnsi="Helvetica" w:cs="Helvetica"/>
          <w:color w:val="333333"/>
          <w:sz w:val="20"/>
          <w:szCs w:val="20"/>
          <w:lang w:eastAsia="ru-RU"/>
        </w:rPr>
        <w:t xml:space="preserve"> пря</w:t>
      </w:r>
      <w:r w:rsidRPr="00F45C57">
        <w:rPr>
          <w:rFonts w:ascii="Helvetica" w:eastAsia="Times New Roman" w:hAnsi="Helvetica" w:cs="Helvetica"/>
          <w:color w:val="333333"/>
          <w:sz w:val="20"/>
          <w:szCs w:val="20"/>
          <w:lang w:eastAsia="ru-RU"/>
        </w:rPr>
        <w:softHyphen/>
        <w:t>мо указывал на </w:t>
      </w:r>
      <w:r w:rsidRPr="00F45C57">
        <w:rPr>
          <w:rFonts w:ascii="Helvetica" w:eastAsia="Times New Roman" w:hAnsi="Helvetica" w:cs="Helvetica"/>
          <w:b/>
          <w:bCs/>
          <w:i/>
          <w:iCs/>
          <w:color w:val="333333"/>
          <w:sz w:val="20"/>
          <w:szCs w:val="20"/>
          <w:lang w:eastAsia="ru-RU"/>
        </w:rPr>
        <w:t>детерминацию роста всеобщего интереса к феномену эффективности процессом перехода от условий деятельности организа</w:t>
      </w:r>
      <w:r w:rsidRPr="00F45C57">
        <w:rPr>
          <w:rFonts w:ascii="Helvetica" w:eastAsia="Times New Roman" w:hAnsi="Helvetica" w:cs="Helvetica"/>
          <w:b/>
          <w:bCs/>
          <w:i/>
          <w:iCs/>
          <w:color w:val="333333"/>
          <w:sz w:val="20"/>
          <w:szCs w:val="20"/>
          <w:lang w:eastAsia="ru-RU"/>
        </w:rPr>
        <w:softHyphen/>
        <w:t>ций XIX в. к условиям деятельности организаций XX в.</w:t>
      </w:r>
      <w:r w:rsidRPr="00F45C57">
        <w:rPr>
          <w:rFonts w:ascii="Helvetica" w:eastAsia="Times New Roman" w:hAnsi="Helvetica" w:cs="Helvetica"/>
          <w:color w:val="333333"/>
          <w:sz w:val="20"/>
          <w:szCs w:val="20"/>
          <w:lang w:eastAsia="ru-RU"/>
        </w:rPr>
        <w:t> «На стыке ве</w:t>
      </w:r>
      <w:r w:rsidRPr="00F45C57">
        <w:rPr>
          <w:rFonts w:ascii="Helvetica" w:eastAsia="Times New Roman" w:hAnsi="Helvetica" w:cs="Helvetica"/>
          <w:color w:val="333333"/>
          <w:sz w:val="20"/>
          <w:szCs w:val="20"/>
          <w:lang w:eastAsia="ru-RU"/>
        </w:rPr>
        <w:softHyphen/>
        <w:t>ков, однако, стало очевидно, что мораль, несмотря на всю желатель</w:t>
      </w:r>
      <w:r w:rsidRPr="00F45C57">
        <w:rPr>
          <w:rFonts w:ascii="Helvetica" w:eastAsia="Times New Roman" w:hAnsi="Helvetica" w:cs="Helvetica"/>
          <w:color w:val="333333"/>
          <w:sz w:val="20"/>
          <w:szCs w:val="20"/>
          <w:lang w:eastAsia="ru-RU"/>
        </w:rPr>
        <w:softHyphen/>
        <w:t>ность, не достаточна. Демократия должна быть состоятельной, способ</w:t>
      </w:r>
      <w:r w:rsidRPr="00F45C57">
        <w:rPr>
          <w:rFonts w:ascii="Helvetica" w:eastAsia="Times New Roman" w:hAnsi="Helvetica" w:cs="Helvetica"/>
          <w:color w:val="333333"/>
          <w:sz w:val="20"/>
          <w:szCs w:val="20"/>
          <w:lang w:eastAsia="ru-RU"/>
        </w:rPr>
        <w:softHyphen/>
        <w:t>ной. Граждане должны быть активны и бдительны. Государствен</w:t>
      </w:r>
      <w:r w:rsidRPr="00F45C57">
        <w:rPr>
          <w:rFonts w:ascii="Helvetica" w:eastAsia="Times New Roman" w:hAnsi="Helvetica" w:cs="Helvetica"/>
          <w:color w:val="333333"/>
          <w:sz w:val="20"/>
          <w:szCs w:val="20"/>
          <w:lang w:eastAsia="ru-RU"/>
        </w:rPr>
        <w:softHyphen/>
        <w:t>ная машина не должна терять время, деньги и энергию. Расточительное использование наших ресурсов следует исправлять. Если наши благие намерения терпят крах из-за неэффективности, тогда, следовательно, неэффективность и есть главный порок» (</w:t>
      </w:r>
      <w:proofErr w:type="spellStart"/>
      <w:r w:rsidRPr="00F45C57">
        <w:rPr>
          <w:rFonts w:ascii="Helvetica" w:eastAsia="Times New Roman" w:hAnsi="Helvetica" w:cs="Helvetica"/>
          <w:color w:val="333333"/>
          <w:sz w:val="20"/>
          <w:szCs w:val="20"/>
          <w:lang w:eastAsia="ru-RU"/>
        </w:rPr>
        <w:t>Уалдо</w:t>
      </w:r>
      <w:proofErr w:type="spellEnd"/>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 середине ХХ века </w:t>
      </w:r>
      <w:r w:rsidRPr="00F45C57">
        <w:rPr>
          <w:rFonts w:ascii="Helvetica" w:eastAsia="Times New Roman" w:hAnsi="Helvetica" w:cs="Helvetica"/>
          <w:b/>
          <w:bCs/>
          <w:color w:val="333333"/>
          <w:sz w:val="20"/>
          <w:szCs w:val="20"/>
          <w:lang w:eastAsia="ru-RU"/>
        </w:rPr>
        <w:t>задача административной теории</w:t>
      </w:r>
      <w:r w:rsidRPr="00F45C57">
        <w:rPr>
          <w:rFonts w:ascii="Helvetica" w:eastAsia="Times New Roman" w:hAnsi="Helvetica" w:cs="Helvetica"/>
          <w:color w:val="333333"/>
          <w:sz w:val="20"/>
          <w:szCs w:val="20"/>
          <w:lang w:eastAsia="ru-RU"/>
        </w:rPr>
        <w:t> состояла в том, чтобы определить, «</w:t>
      </w:r>
      <w:r w:rsidRPr="00F45C57">
        <w:rPr>
          <w:rFonts w:ascii="Helvetica" w:eastAsia="Times New Roman" w:hAnsi="Helvetica" w:cs="Helvetica"/>
          <w:b/>
          <w:bCs/>
          <w:i/>
          <w:iCs/>
          <w:color w:val="333333"/>
          <w:sz w:val="20"/>
          <w:szCs w:val="20"/>
          <w:lang w:eastAsia="ru-RU"/>
        </w:rPr>
        <w:t>каким об</w:t>
      </w:r>
      <w:r w:rsidRPr="00F45C57">
        <w:rPr>
          <w:rFonts w:ascii="Helvetica" w:eastAsia="Times New Roman" w:hAnsi="Helvetica" w:cs="Helvetica"/>
          <w:b/>
          <w:bCs/>
          <w:i/>
          <w:iCs/>
          <w:color w:val="333333"/>
          <w:sz w:val="20"/>
          <w:szCs w:val="20"/>
          <w:lang w:eastAsia="ru-RU"/>
        </w:rPr>
        <w:softHyphen/>
        <w:t>разом организация должна быть сконструирована, чтобы выполнять работу эффективно</w:t>
      </w:r>
      <w:r w:rsidRPr="00F45C57">
        <w:rPr>
          <w:rFonts w:ascii="Helvetica" w:eastAsia="Times New Roman" w:hAnsi="Helvetica" w:cs="Helvetica"/>
          <w:color w:val="333333"/>
          <w:sz w:val="20"/>
          <w:szCs w:val="20"/>
          <w:lang w:eastAsia="ru-RU"/>
        </w:rPr>
        <w:t>» (</w:t>
      </w:r>
      <w:proofErr w:type="spellStart"/>
      <w:r w:rsidRPr="00F45C57">
        <w:rPr>
          <w:rFonts w:ascii="Helvetica" w:eastAsia="Times New Roman" w:hAnsi="Helvetica" w:cs="Helvetica"/>
          <w:color w:val="333333"/>
          <w:sz w:val="20"/>
          <w:szCs w:val="20"/>
          <w:lang w:eastAsia="ru-RU"/>
        </w:rPr>
        <w:t>Саймон</w:t>
      </w:r>
      <w:proofErr w:type="spellEnd"/>
      <w:r w:rsidRPr="00F45C57">
        <w:rPr>
          <w:rFonts w:ascii="Helvetica" w:eastAsia="Times New Roman" w:hAnsi="Helvetica" w:cs="Helvetica"/>
          <w:color w:val="333333"/>
          <w:sz w:val="20"/>
          <w:szCs w:val="20"/>
          <w:lang w:eastAsia="ru-RU"/>
        </w:rPr>
        <w:t>). Такой подход определял </w:t>
      </w:r>
      <w:r w:rsidRPr="00F45C57">
        <w:rPr>
          <w:rFonts w:ascii="Helvetica" w:eastAsia="Times New Roman" w:hAnsi="Helvetica" w:cs="Helvetica"/>
          <w:b/>
          <w:bCs/>
          <w:i/>
          <w:iCs/>
          <w:color w:val="333333"/>
          <w:sz w:val="20"/>
          <w:szCs w:val="20"/>
          <w:lang w:eastAsia="ru-RU"/>
        </w:rPr>
        <w:t>главными инструментами изменения в организациях</w:t>
      </w:r>
      <w:r w:rsidRPr="00F45C57">
        <w:rPr>
          <w:rFonts w:ascii="Helvetica" w:eastAsia="Times New Roman" w:hAnsi="Helvetica" w:cs="Helvetica"/>
          <w:color w:val="333333"/>
          <w:sz w:val="20"/>
          <w:szCs w:val="20"/>
          <w:lang w:eastAsia="ru-RU"/>
        </w:rPr>
        <w:t> (и соответственно инст</w:t>
      </w:r>
      <w:r w:rsidRPr="00F45C57">
        <w:rPr>
          <w:rFonts w:ascii="Helvetica" w:eastAsia="Times New Roman" w:hAnsi="Helvetica" w:cs="Helvetica"/>
          <w:color w:val="333333"/>
          <w:sz w:val="20"/>
          <w:szCs w:val="20"/>
          <w:lang w:eastAsia="ru-RU"/>
        </w:rPr>
        <w:softHyphen/>
        <w:t>рументами повышения эффективности их работы) </w:t>
      </w:r>
      <w:r w:rsidRPr="00F45C57">
        <w:rPr>
          <w:rFonts w:ascii="Helvetica" w:eastAsia="Times New Roman" w:hAnsi="Helvetica" w:cs="Helvetica"/>
          <w:b/>
          <w:bCs/>
          <w:i/>
          <w:iCs/>
          <w:color w:val="333333"/>
          <w:sz w:val="20"/>
          <w:szCs w:val="20"/>
          <w:lang w:eastAsia="ru-RU"/>
        </w:rPr>
        <w:t>административное распоряжение, приказ, способный рационализировать действия персо</w:t>
      </w:r>
      <w:r w:rsidRPr="00F45C57">
        <w:rPr>
          <w:rFonts w:ascii="Helvetica" w:eastAsia="Times New Roman" w:hAnsi="Helvetica" w:cs="Helvetica"/>
          <w:b/>
          <w:bCs/>
          <w:i/>
          <w:iCs/>
          <w:color w:val="333333"/>
          <w:sz w:val="20"/>
          <w:szCs w:val="20"/>
          <w:lang w:eastAsia="ru-RU"/>
        </w:rPr>
        <w:softHyphen/>
        <w:t>нала</w:t>
      </w:r>
      <w:r w:rsidRPr="00F45C57">
        <w:rPr>
          <w:rFonts w:ascii="Helvetica" w:eastAsia="Times New Roman" w:hAnsi="Helvetica" w:cs="Helvetica"/>
          <w:color w:val="333333"/>
          <w:sz w:val="20"/>
          <w:szCs w:val="20"/>
          <w:lang w:eastAsia="ru-RU"/>
        </w:rPr>
        <w:t> (например, установить «эффективную» структуру или упразднить «неэффективную»). Сужая базу для непредсказуемых, случайных дей</w:t>
      </w:r>
      <w:r w:rsidRPr="00F45C57">
        <w:rPr>
          <w:rFonts w:ascii="Helvetica" w:eastAsia="Times New Roman" w:hAnsi="Helvetica" w:cs="Helvetica"/>
          <w:color w:val="333333"/>
          <w:sz w:val="20"/>
          <w:szCs w:val="20"/>
          <w:lang w:eastAsia="ru-RU"/>
        </w:rPr>
        <w:softHyphen/>
        <w:t>ствий индивидов, </w:t>
      </w:r>
      <w:r w:rsidRPr="00F45C57">
        <w:rPr>
          <w:rFonts w:ascii="Helvetica" w:eastAsia="Times New Roman" w:hAnsi="Helvetica" w:cs="Helvetica"/>
          <w:b/>
          <w:bCs/>
          <w:color w:val="333333"/>
          <w:sz w:val="20"/>
          <w:szCs w:val="20"/>
          <w:lang w:eastAsia="ru-RU"/>
        </w:rPr>
        <w:t>директивный способ управления</w:t>
      </w:r>
      <w:r w:rsidRPr="00F45C57">
        <w:rPr>
          <w:rFonts w:ascii="Helvetica" w:eastAsia="Times New Roman" w:hAnsi="Helvetica" w:cs="Helvetica"/>
          <w:color w:val="333333"/>
          <w:sz w:val="20"/>
          <w:szCs w:val="20"/>
          <w:lang w:eastAsia="ru-RU"/>
        </w:rPr>
        <w:t>, по мнению привер</w:t>
      </w:r>
      <w:r w:rsidRPr="00F45C57">
        <w:rPr>
          <w:rFonts w:ascii="Helvetica" w:eastAsia="Times New Roman" w:hAnsi="Helvetica" w:cs="Helvetica"/>
          <w:color w:val="333333"/>
          <w:sz w:val="20"/>
          <w:szCs w:val="20"/>
          <w:lang w:eastAsia="ru-RU"/>
        </w:rPr>
        <w:softHyphen/>
        <w:t>женцев технократического, или механистического, подхода, </w:t>
      </w:r>
      <w:r w:rsidRPr="00F45C57">
        <w:rPr>
          <w:rFonts w:ascii="Helvetica" w:eastAsia="Times New Roman" w:hAnsi="Helvetica" w:cs="Helvetica"/>
          <w:b/>
          <w:bCs/>
          <w:i/>
          <w:iCs/>
          <w:color w:val="333333"/>
          <w:sz w:val="20"/>
          <w:szCs w:val="20"/>
          <w:lang w:eastAsia="ru-RU"/>
        </w:rPr>
        <w:t>позволял наилучшим образом производить «количественную рационализацию», облегчая тем самым процесс измерения эффективности, который осу</w:t>
      </w:r>
      <w:r w:rsidRPr="00F45C57">
        <w:rPr>
          <w:rFonts w:ascii="Helvetica" w:eastAsia="Times New Roman" w:hAnsi="Helvetica" w:cs="Helvetica"/>
          <w:b/>
          <w:bCs/>
          <w:i/>
          <w:iCs/>
          <w:color w:val="333333"/>
          <w:sz w:val="20"/>
          <w:szCs w:val="20"/>
          <w:lang w:eastAsia="ru-RU"/>
        </w:rPr>
        <w:softHyphen/>
        <w:t>ществлялся с помощью простых показателей в системе затрат/выпуска</w:t>
      </w:r>
      <w:r w:rsidRPr="00F45C57">
        <w:rPr>
          <w:rFonts w:ascii="Helvetica" w:eastAsia="Times New Roman" w:hAnsi="Helvetica" w:cs="Helvetica"/>
          <w:color w:val="333333"/>
          <w:sz w:val="20"/>
          <w:szCs w:val="20"/>
          <w:lang w:eastAsia="ru-RU"/>
        </w:rPr>
        <w:t>. Однако именно в позитивистском стремлении к анализу количественных показателей и манипуляции цифрами социальное качество организационных изменений почти все</w:t>
      </w:r>
      <w:r w:rsidRPr="00F45C57">
        <w:rPr>
          <w:rFonts w:ascii="Helvetica" w:eastAsia="Times New Roman" w:hAnsi="Helvetica" w:cs="Helvetica"/>
          <w:color w:val="333333"/>
          <w:sz w:val="20"/>
          <w:szCs w:val="20"/>
          <w:lang w:eastAsia="ru-RU"/>
        </w:rPr>
        <w:softHyphen/>
        <w:t>гда остается за бортом исследований.</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Таким образом, </w:t>
      </w:r>
      <w:r w:rsidRPr="00F45C57">
        <w:rPr>
          <w:rFonts w:ascii="Helvetica" w:eastAsia="Times New Roman" w:hAnsi="Helvetica" w:cs="Helvetica"/>
          <w:b/>
          <w:bCs/>
          <w:color w:val="333333"/>
          <w:sz w:val="20"/>
          <w:szCs w:val="20"/>
          <w:lang w:eastAsia="ru-RU"/>
        </w:rPr>
        <w:t>при механистическом подходе к теории и практике организации эффективной работы персонала фактически не затрагива</w:t>
      </w:r>
      <w:r w:rsidRPr="00F45C57">
        <w:rPr>
          <w:rFonts w:ascii="Helvetica" w:eastAsia="Times New Roman" w:hAnsi="Helvetica" w:cs="Helvetica"/>
          <w:b/>
          <w:bCs/>
          <w:color w:val="333333"/>
          <w:sz w:val="20"/>
          <w:szCs w:val="20"/>
          <w:lang w:eastAsia="ru-RU"/>
        </w:rPr>
        <w:softHyphen/>
        <w:t>лись психологический, социальный и политический аспекты эффектив</w:t>
      </w:r>
      <w:r w:rsidRPr="00F45C57">
        <w:rPr>
          <w:rFonts w:ascii="Helvetica" w:eastAsia="Times New Roman" w:hAnsi="Helvetica" w:cs="Helvetica"/>
          <w:b/>
          <w:bCs/>
          <w:color w:val="333333"/>
          <w:sz w:val="20"/>
          <w:szCs w:val="20"/>
          <w:lang w:eastAsia="ru-RU"/>
        </w:rPr>
        <w:softHyphen/>
        <w:t>ности</w:t>
      </w:r>
      <w:r w:rsidRPr="00F45C57">
        <w:rPr>
          <w:rFonts w:ascii="Helvetica" w:eastAsia="Times New Roman" w:hAnsi="Helvetica" w:cs="Helvetica"/>
          <w:color w:val="333333"/>
          <w:sz w:val="20"/>
          <w:szCs w:val="20"/>
          <w:lang w:eastAsia="ru-RU"/>
        </w:rPr>
        <w:t> (последний намеренно опускался, поскольку в основе традицион</w:t>
      </w:r>
      <w:r w:rsidRPr="00F45C57">
        <w:rPr>
          <w:rFonts w:ascii="Helvetica" w:eastAsia="Times New Roman" w:hAnsi="Helvetica" w:cs="Helvetica"/>
          <w:color w:val="333333"/>
          <w:sz w:val="20"/>
          <w:szCs w:val="20"/>
          <w:lang w:eastAsia="ru-RU"/>
        </w:rPr>
        <w:softHyphen/>
        <w:t>ных административных моделей лежал принцип четкого разделения компетенции политиков и администраторов). </w:t>
      </w:r>
      <w:r w:rsidRPr="00F45C57">
        <w:rPr>
          <w:rFonts w:ascii="Helvetica" w:eastAsia="Times New Roman" w:hAnsi="Helvetica" w:cs="Helvetica"/>
          <w:b/>
          <w:bCs/>
          <w:i/>
          <w:iCs/>
          <w:color w:val="333333"/>
          <w:sz w:val="20"/>
          <w:szCs w:val="20"/>
          <w:lang w:eastAsia="ru-RU"/>
        </w:rPr>
        <w:t>Все внимание исследова</w:t>
      </w:r>
      <w:r w:rsidRPr="00F45C57">
        <w:rPr>
          <w:rFonts w:ascii="Helvetica" w:eastAsia="Times New Roman" w:hAnsi="Helvetica" w:cs="Helvetica"/>
          <w:b/>
          <w:bCs/>
          <w:i/>
          <w:iCs/>
          <w:color w:val="333333"/>
          <w:sz w:val="20"/>
          <w:szCs w:val="20"/>
          <w:lang w:eastAsia="ru-RU"/>
        </w:rPr>
        <w:softHyphen/>
        <w:t>телей и управленцев-практиков было обращено на техническую сторону управленческого процесса внутри организации, роль факторов внешней среды при этом опускалась</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Постепенно </w:t>
      </w:r>
      <w:r w:rsidRPr="00F45C57">
        <w:rPr>
          <w:rFonts w:ascii="Helvetica" w:eastAsia="Times New Roman" w:hAnsi="Helvetica" w:cs="Helvetica"/>
          <w:b/>
          <w:bCs/>
          <w:i/>
          <w:iCs/>
          <w:color w:val="333333"/>
          <w:sz w:val="20"/>
          <w:szCs w:val="20"/>
          <w:lang w:eastAsia="ru-RU"/>
        </w:rPr>
        <w:t>противоречия идеальных бю</w:t>
      </w:r>
      <w:r w:rsidRPr="00F45C57">
        <w:rPr>
          <w:rFonts w:ascii="Helvetica" w:eastAsia="Times New Roman" w:hAnsi="Helvetica" w:cs="Helvetica"/>
          <w:b/>
          <w:bCs/>
          <w:i/>
          <w:iCs/>
          <w:color w:val="333333"/>
          <w:sz w:val="20"/>
          <w:szCs w:val="20"/>
          <w:lang w:eastAsia="ru-RU"/>
        </w:rPr>
        <w:softHyphen/>
        <w:t>рократических моделей и реальной управленческой практики</w:t>
      </w:r>
      <w:r w:rsidRPr="00F45C57">
        <w:rPr>
          <w:rFonts w:ascii="Helvetica" w:eastAsia="Times New Roman" w:hAnsi="Helvetica" w:cs="Helvetica"/>
          <w:color w:val="333333"/>
          <w:sz w:val="20"/>
          <w:szCs w:val="20"/>
          <w:lang w:eastAsia="ru-RU"/>
        </w:rPr>
        <w:t>, а значит, противоречия между предписываемыми и реальными результатами дея</w:t>
      </w:r>
      <w:r w:rsidRPr="00F45C57">
        <w:rPr>
          <w:rFonts w:ascii="Helvetica" w:eastAsia="Times New Roman" w:hAnsi="Helvetica" w:cs="Helvetica"/>
          <w:color w:val="333333"/>
          <w:sz w:val="20"/>
          <w:szCs w:val="20"/>
          <w:lang w:eastAsia="ru-RU"/>
        </w:rPr>
        <w:softHyphen/>
        <w:t>тельности государственного управления </w:t>
      </w:r>
      <w:r w:rsidRPr="00F45C57">
        <w:rPr>
          <w:rFonts w:ascii="Helvetica" w:eastAsia="Times New Roman" w:hAnsi="Helvetica" w:cs="Helvetica"/>
          <w:b/>
          <w:bCs/>
          <w:i/>
          <w:iCs/>
          <w:color w:val="333333"/>
          <w:sz w:val="20"/>
          <w:szCs w:val="20"/>
          <w:lang w:eastAsia="ru-RU"/>
        </w:rPr>
        <w:t xml:space="preserve">стали столь очевидными, что </w:t>
      </w:r>
      <w:r w:rsidRPr="00F45C57">
        <w:rPr>
          <w:rFonts w:ascii="Helvetica" w:eastAsia="Times New Roman" w:hAnsi="Helvetica" w:cs="Helvetica"/>
          <w:b/>
          <w:bCs/>
          <w:i/>
          <w:iCs/>
          <w:color w:val="333333"/>
          <w:sz w:val="20"/>
          <w:szCs w:val="20"/>
          <w:lang w:eastAsia="ru-RU"/>
        </w:rPr>
        <w:lastRenderedPageBreak/>
        <w:t>потребовалась корректировка управленческой парадигмы</w:t>
      </w:r>
      <w:r w:rsidRPr="00F45C57">
        <w:rPr>
          <w:rFonts w:ascii="Helvetica" w:eastAsia="Times New Roman" w:hAnsi="Helvetica" w:cs="Helvetica"/>
          <w:color w:val="333333"/>
          <w:sz w:val="20"/>
          <w:szCs w:val="20"/>
          <w:lang w:eastAsia="ru-RU"/>
        </w:rPr>
        <w:t>, включение в нее более широкого круга аспектов управленческой деятельности.</w:t>
      </w:r>
      <w:r w:rsidRPr="00F45C57">
        <w:rPr>
          <w:rFonts w:ascii="Helvetica" w:eastAsia="Times New Roman" w:hAnsi="Helvetica" w:cs="Helvetica"/>
          <w:color w:val="333333"/>
          <w:sz w:val="20"/>
          <w:szCs w:val="20"/>
          <w:lang w:eastAsia="ru-RU"/>
        </w:rPr>
        <w:br/>
        <w:t>Потребность человеческих отношений отвергла механистическое по</w:t>
      </w:r>
      <w:r w:rsidRPr="00F45C57">
        <w:rPr>
          <w:rFonts w:ascii="Helvetica" w:eastAsia="Times New Roman" w:hAnsi="Helvetica" w:cs="Helvetica"/>
          <w:color w:val="333333"/>
          <w:sz w:val="20"/>
          <w:szCs w:val="20"/>
          <w:lang w:eastAsia="ru-RU"/>
        </w:rPr>
        <w:softHyphen/>
        <w:t>нимание эффективности, определяемой через формальное достижение целей, как слишком упрощенное и не соответствующее практике. </w:t>
      </w:r>
      <w:r w:rsidRPr="00F45C57">
        <w:rPr>
          <w:rFonts w:ascii="Helvetica" w:eastAsia="Times New Roman" w:hAnsi="Helvetica" w:cs="Helvetica"/>
          <w:b/>
          <w:bCs/>
          <w:color w:val="333333"/>
          <w:sz w:val="20"/>
          <w:szCs w:val="20"/>
          <w:lang w:eastAsia="ru-RU"/>
        </w:rPr>
        <w:t>Эф</w:t>
      </w:r>
      <w:r w:rsidRPr="00F45C57">
        <w:rPr>
          <w:rFonts w:ascii="Helvetica" w:eastAsia="Times New Roman" w:hAnsi="Helvetica" w:cs="Helvetica"/>
          <w:b/>
          <w:bCs/>
          <w:color w:val="333333"/>
          <w:sz w:val="20"/>
          <w:szCs w:val="20"/>
          <w:lang w:eastAsia="ru-RU"/>
        </w:rPr>
        <w:softHyphen/>
        <w:t>фективность</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стала трактоваться как сложное, комплексное явление, оп</w:t>
      </w:r>
      <w:r w:rsidRPr="00F45C57">
        <w:rPr>
          <w:rFonts w:ascii="Helvetica" w:eastAsia="Times New Roman" w:hAnsi="Helvetica" w:cs="Helvetica"/>
          <w:b/>
          <w:bCs/>
          <w:i/>
          <w:iCs/>
          <w:color w:val="333333"/>
          <w:sz w:val="20"/>
          <w:szCs w:val="20"/>
          <w:lang w:eastAsia="ru-RU"/>
        </w:rPr>
        <w:softHyphen/>
        <w:t>ределяемое по ряду критериев</w:t>
      </w:r>
      <w:r w:rsidRPr="00F45C57">
        <w:rPr>
          <w:rFonts w:ascii="Helvetica" w:eastAsia="Times New Roman" w:hAnsi="Helvetica" w:cs="Helvetica"/>
          <w:color w:val="333333"/>
          <w:sz w:val="20"/>
          <w:szCs w:val="20"/>
          <w:lang w:eastAsia="ru-RU"/>
        </w:rPr>
        <w:t>:</w:t>
      </w:r>
    </w:p>
    <w:p w:rsidR="00F45C57" w:rsidRPr="00F45C57" w:rsidRDefault="00F45C57" w:rsidP="00F45C57">
      <w:pPr>
        <w:numPr>
          <w:ilvl w:val="0"/>
          <w:numId w:val="6"/>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степени удовлетворения персонала ор</w:t>
      </w:r>
      <w:r w:rsidRPr="00F45C57">
        <w:rPr>
          <w:rFonts w:ascii="Helvetica" w:eastAsia="Calibri" w:hAnsi="Helvetica" w:cs="Helvetica"/>
          <w:color w:val="333333"/>
          <w:sz w:val="20"/>
          <w:szCs w:val="20"/>
        </w:rPr>
        <w:softHyphen/>
        <w:t>ганизации своей работой и ее результатами;</w:t>
      </w:r>
    </w:p>
    <w:p w:rsidR="00F45C57" w:rsidRPr="00F45C57" w:rsidRDefault="00F45C57" w:rsidP="00F45C57">
      <w:pPr>
        <w:numPr>
          <w:ilvl w:val="0"/>
          <w:numId w:val="6"/>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уровню текучести кадров в организации;</w:t>
      </w:r>
    </w:p>
    <w:p w:rsidR="00F45C57" w:rsidRPr="00F45C57" w:rsidRDefault="00F45C57" w:rsidP="00F45C57">
      <w:pPr>
        <w:numPr>
          <w:ilvl w:val="0"/>
          <w:numId w:val="6"/>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color w:val="333333"/>
          <w:sz w:val="20"/>
          <w:szCs w:val="20"/>
        </w:rPr>
        <w:t>- мотивации персонала и др.</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 этом случае </w:t>
      </w:r>
      <w:r w:rsidRPr="00F45C57">
        <w:rPr>
          <w:rFonts w:ascii="Helvetica" w:eastAsia="Times New Roman" w:hAnsi="Helvetica" w:cs="Helvetica"/>
          <w:b/>
          <w:bCs/>
          <w:i/>
          <w:iCs/>
          <w:color w:val="333333"/>
          <w:sz w:val="20"/>
          <w:szCs w:val="20"/>
          <w:lang w:eastAsia="ru-RU"/>
        </w:rPr>
        <w:t>к условиям эффективности кроме лояльности, подчинения и четкого знания процеду</w:t>
      </w:r>
      <w:r w:rsidRPr="00F45C57">
        <w:rPr>
          <w:rFonts w:ascii="Helvetica" w:eastAsia="Times New Roman" w:hAnsi="Helvetica" w:cs="Helvetica"/>
          <w:b/>
          <w:bCs/>
          <w:i/>
          <w:iCs/>
          <w:color w:val="333333"/>
          <w:sz w:val="20"/>
          <w:szCs w:val="20"/>
          <w:lang w:eastAsia="ru-RU"/>
        </w:rPr>
        <w:softHyphen/>
        <w:t>ры выполнения операций относится также</w:t>
      </w:r>
      <w:r w:rsidRPr="00F45C57">
        <w:rPr>
          <w:rFonts w:ascii="Helvetica" w:eastAsia="Times New Roman" w:hAnsi="Helvetica" w:cs="Helvetica"/>
          <w:color w:val="333333"/>
          <w:sz w:val="20"/>
          <w:szCs w:val="20"/>
          <w:lang w:eastAsia="ru-RU"/>
        </w:rPr>
        <w:t> и </w:t>
      </w:r>
      <w:r w:rsidRPr="00F45C57">
        <w:rPr>
          <w:rFonts w:ascii="Helvetica" w:eastAsia="Times New Roman" w:hAnsi="Helvetica" w:cs="Helvetica"/>
          <w:b/>
          <w:bCs/>
          <w:color w:val="333333"/>
          <w:sz w:val="20"/>
          <w:szCs w:val="20"/>
          <w:lang w:eastAsia="ru-RU"/>
        </w:rPr>
        <w:t>осознанное удовлетворение работой и условиями труда, межличностными отношениями, сложив</w:t>
      </w:r>
      <w:r w:rsidRPr="00F45C57">
        <w:rPr>
          <w:rFonts w:ascii="Helvetica" w:eastAsia="Times New Roman" w:hAnsi="Helvetica" w:cs="Helvetica"/>
          <w:b/>
          <w:bCs/>
          <w:color w:val="333333"/>
          <w:sz w:val="20"/>
          <w:szCs w:val="20"/>
          <w:lang w:eastAsia="ru-RU"/>
        </w:rPr>
        <w:softHyphen/>
        <w:t>шимися в коллективе</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Иными словами, </w:t>
      </w:r>
      <w:r w:rsidRPr="00F45C57">
        <w:rPr>
          <w:rFonts w:ascii="Helvetica" w:eastAsia="Times New Roman" w:hAnsi="Helvetica" w:cs="Helvetica"/>
          <w:b/>
          <w:bCs/>
          <w:color w:val="333333"/>
          <w:sz w:val="20"/>
          <w:szCs w:val="20"/>
          <w:lang w:eastAsia="ru-RU"/>
        </w:rPr>
        <w:t>в исследование феномена эф</w:t>
      </w:r>
      <w:r w:rsidRPr="00F45C57">
        <w:rPr>
          <w:rFonts w:ascii="Helvetica" w:eastAsia="Times New Roman" w:hAnsi="Helvetica" w:cs="Helvetica"/>
          <w:b/>
          <w:bCs/>
          <w:color w:val="333333"/>
          <w:sz w:val="20"/>
          <w:szCs w:val="20"/>
          <w:lang w:eastAsia="ru-RU"/>
        </w:rPr>
        <w:softHyphen/>
        <w:t>фективности были включены социально-психологические факторы и неформальные связи внутри организации.</w:t>
      </w:r>
      <w:r w:rsidRPr="00F45C57">
        <w:rPr>
          <w:rFonts w:ascii="Helvetica" w:eastAsia="Times New Roman" w:hAnsi="Helvetica" w:cs="Helvetica"/>
          <w:color w:val="333333"/>
          <w:sz w:val="20"/>
          <w:szCs w:val="20"/>
          <w:lang w:eastAsia="ru-RU"/>
        </w:rPr>
        <w:t> Однако здесь скрывалась опасность другого рода. </w:t>
      </w:r>
      <w:r w:rsidRPr="00F45C57">
        <w:rPr>
          <w:rFonts w:ascii="Helvetica" w:eastAsia="Times New Roman" w:hAnsi="Helvetica" w:cs="Helvetica"/>
          <w:b/>
          <w:bCs/>
          <w:i/>
          <w:iCs/>
          <w:color w:val="333333"/>
          <w:sz w:val="20"/>
          <w:szCs w:val="20"/>
          <w:lang w:eastAsia="ru-RU"/>
        </w:rPr>
        <w:t>Чрезмерная актуализация психологических факторов,</w:t>
      </w:r>
      <w:r w:rsidRPr="00F45C57">
        <w:rPr>
          <w:rFonts w:ascii="Helvetica" w:eastAsia="Times New Roman" w:hAnsi="Helvetica" w:cs="Helvetica"/>
          <w:color w:val="333333"/>
          <w:sz w:val="20"/>
          <w:szCs w:val="20"/>
          <w:lang w:eastAsia="ru-RU"/>
        </w:rPr>
        <w:t> построение концепции эффективности на основан</w:t>
      </w:r>
      <w:proofErr w:type="gramStart"/>
      <w:r w:rsidRPr="00F45C57">
        <w:rPr>
          <w:rFonts w:ascii="Helvetica" w:eastAsia="Times New Roman" w:hAnsi="Helvetica" w:cs="Helvetica"/>
          <w:color w:val="333333"/>
          <w:sz w:val="20"/>
          <w:szCs w:val="20"/>
          <w:lang w:eastAsia="ru-RU"/>
        </w:rPr>
        <w:t>ии ие</w:t>
      </w:r>
      <w:proofErr w:type="gramEnd"/>
      <w:r w:rsidRPr="00F45C57">
        <w:rPr>
          <w:rFonts w:ascii="Helvetica" w:eastAsia="Times New Roman" w:hAnsi="Helvetica" w:cs="Helvetica"/>
          <w:color w:val="333333"/>
          <w:sz w:val="20"/>
          <w:szCs w:val="20"/>
          <w:lang w:eastAsia="ru-RU"/>
        </w:rPr>
        <w:t>рархии потребностей </w:t>
      </w:r>
      <w:r w:rsidRPr="00F45C57">
        <w:rPr>
          <w:rFonts w:ascii="Helvetica" w:eastAsia="Times New Roman" w:hAnsi="Helvetica" w:cs="Helvetica"/>
          <w:b/>
          <w:bCs/>
          <w:i/>
          <w:iCs/>
          <w:color w:val="333333"/>
          <w:sz w:val="20"/>
          <w:szCs w:val="20"/>
          <w:lang w:eastAsia="ru-RU"/>
        </w:rPr>
        <w:t xml:space="preserve">ограничивали ее применимость сферой </w:t>
      </w:r>
      <w:proofErr w:type="spellStart"/>
      <w:r w:rsidRPr="00F45C57">
        <w:rPr>
          <w:rFonts w:ascii="Helvetica" w:eastAsia="Times New Roman" w:hAnsi="Helvetica" w:cs="Helvetica"/>
          <w:b/>
          <w:bCs/>
          <w:i/>
          <w:iCs/>
          <w:color w:val="333333"/>
          <w:sz w:val="20"/>
          <w:szCs w:val="20"/>
          <w:lang w:eastAsia="ru-RU"/>
        </w:rPr>
        <w:t>межиндиви</w:t>
      </w:r>
      <w:r w:rsidRPr="00F45C57">
        <w:rPr>
          <w:rFonts w:ascii="Helvetica" w:eastAsia="Times New Roman" w:hAnsi="Helvetica" w:cs="Helvetica"/>
          <w:b/>
          <w:bCs/>
          <w:i/>
          <w:iCs/>
          <w:color w:val="333333"/>
          <w:sz w:val="20"/>
          <w:szCs w:val="20"/>
          <w:lang w:eastAsia="ru-RU"/>
        </w:rPr>
        <w:softHyphen/>
        <w:t>дуальных</w:t>
      </w:r>
      <w:proofErr w:type="spellEnd"/>
      <w:r w:rsidRPr="00F45C57">
        <w:rPr>
          <w:rFonts w:ascii="Helvetica" w:eastAsia="Times New Roman" w:hAnsi="Helvetica" w:cs="Helvetica"/>
          <w:b/>
          <w:bCs/>
          <w:i/>
          <w:iCs/>
          <w:color w:val="333333"/>
          <w:sz w:val="20"/>
          <w:szCs w:val="20"/>
          <w:lang w:eastAsia="ru-RU"/>
        </w:rPr>
        <w:t xml:space="preserve"> отношений внутри организации и вследствие этого чрезмерно упрощали оценку реальных управленческих процессов</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Пренебрежение формальными аспектами деятельности организаций, проблемами ие</w:t>
      </w:r>
      <w:r w:rsidRPr="00F45C57">
        <w:rPr>
          <w:rFonts w:ascii="Helvetica" w:eastAsia="Times New Roman" w:hAnsi="Helvetica" w:cs="Helvetica"/>
          <w:b/>
          <w:bCs/>
          <w:i/>
          <w:iCs/>
          <w:color w:val="333333"/>
          <w:sz w:val="20"/>
          <w:szCs w:val="20"/>
          <w:lang w:eastAsia="ru-RU"/>
        </w:rPr>
        <w:softHyphen/>
        <w:t>рархии власт</w:t>
      </w:r>
      <w:proofErr w:type="gramStart"/>
      <w:r w:rsidRPr="00F45C57">
        <w:rPr>
          <w:rFonts w:ascii="Helvetica" w:eastAsia="Times New Roman" w:hAnsi="Helvetica" w:cs="Helvetica"/>
          <w:b/>
          <w:bCs/>
          <w:i/>
          <w:iCs/>
          <w:color w:val="333333"/>
          <w:sz w:val="20"/>
          <w:szCs w:val="20"/>
          <w:lang w:eastAsia="ru-RU"/>
        </w:rPr>
        <w:t>и</w:t>
      </w:r>
      <w:r w:rsidRPr="00F45C57">
        <w:rPr>
          <w:rFonts w:ascii="Helvetica" w:eastAsia="Times New Roman" w:hAnsi="Helvetica" w:cs="Helvetica"/>
          <w:color w:val="333333"/>
          <w:sz w:val="20"/>
          <w:szCs w:val="20"/>
          <w:lang w:eastAsia="ru-RU"/>
        </w:rPr>
        <w:t>(</w:t>
      </w:r>
      <w:proofErr w:type="gramEnd"/>
      <w:r w:rsidRPr="00F45C57">
        <w:rPr>
          <w:rFonts w:ascii="Helvetica" w:eastAsia="Times New Roman" w:hAnsi="Helvetica" w:cs="Helvetica"/>
          <w:color w:val="333333"/>
          <w:sz w:val="20"/>
          <w:szCs w:val="20"/>
          <w:lang w:eastAsia="ru-RU"/>
        </w:rPr>
        <w:t>своеобразная реакция отторжения на предшествующий технократический, или механистический, подход к управлению) </w:t>
      </w:r>
      <w:r w:rsidRPr="00F45C57">
        <w:rPr>
          <w:rFonts w:ascii="Helvetica" w:eastAsia="Times New Roman" w:hAnsi="Helvetica" w:cs="Helvetica"/>
          <w:b/>
          <w:bCs/>
          <w:i/>
          <w:iCs/>
          <w:color w:val="333333"/>
          <w:sz w:val="20"/>
          <w:szCs w:val="20"/>
          <w:lang w:eastAsia="ru-RU"/>
        </w:rPr>
        <w:t>приве</w:t>
      </w:r>
      <w:r w:rsidRPr="00F45C57">
        <w:rPr>
          <w:rFonts w:ascii="Helvetica" w:eastAsia="Times New Roman" w:hAnsi="Helvetica" w:cs="Helvetica"/>
          <w:b/>
          <w:bCs/>
          <w:i/>
          <w:iCs/>
          <w:color w:val="333333"/>
          <w:sz w:val="20"/>
          <w:szCs w:val="20"/>
          <w:lang w:eastAsia="ru-RU"/>
        </w:rPr>
        <w:softHyphen/>
        <w:t>ло к неадекватности данного подхода относительно анализа деятельно</w:t>
      </w:r>
      <w:r w:rsidRPr="00F45C57">
        <w:rPr>
          <w:rFonts w:ascii="Helvetica" w:eastAsia="Times New Roman" w:hAnsi="Helvetica" w:cs="Helvetica"/>
          <w:b/>
          <w:bCs/>
          <w:i/>
          <w:iCs/>
          <w:color w:val="333333"/>
          <w:sz w:val="20"/>
          <w:szCs w:val="20"/>
          <w:lang w:eastAsia="ru-RU"/>
        </w:rPr>
        <w:softHyphen/>
        <w:t>сти сложноорганизованных систем</w:t>
      </w:r>
      <w:r w:rsidRPr="00F45C57">
        <w:rPr>
          <w:rFonts w:ascii="Helvetica" w:eastAsia="Times New Roman" w:hAnsi="Helvetica" w:cs="Helvetica"/>
          <w:color w:val="333333"/>
          <w:sz w:val="20"/>
          <w:szCs w:val="20"/>
          <w:lang w:eastAsia="ru-RU"/>
        </w:rPr>
        <w:t xml:space="preserve">. </w:t>
      </w:r>
      <w:proofErr w:type="gramStart"/>
      <w:r w:rsidRPr="00F45C57">
        <w:rPr>
          <w:rFonts w:ascii="Helvetica" w:eastAsia="Times New Roman" w:hAnsi="Helvetica" w:cs="Helvetica"/>
          <w:color w:val="333333"/>
          <w:sz w:val="20"/>
          <w:szCs w:val="20"/>
          <w:lang w:eastAsia="ru-RU"/>
        </w:rPr>
        <w:t>И здесь приходится полностью со</w:t>
      </w:r>
      <w:r w:rsidRPr="00F45C57">
        <w:rPr>
          <w:rFonts w:ascii="Helvetica" w:eastAsia="Times New Roman" w:hAnsi="Helvetica" w:cs="Helvetica"/>
          <w:color w:val="333333"/>
          <w:sz w:val="20"/>
          <w:szCs w:val="20"/>
          <w:lang w:eastAsia="ru-RU"/>
        </w:rPr>
        <w:softHyphen/>
        <w:t>гласиться с </w:t>
      </w:r>
      <w:r w:rsidRPr="00F45C57">
        <w:rPr>
          <w:rFonts w:ascii="Helvetica" w:eastAsia="Times New Roman" w:hAnsi="Helvetica" w:cs="Helvetica"/>
          <w:b/>
          <w:bCs/>
          <w:color w:val="333333"/>
          <w:sz w:val="20"/>
          <w:szCs w:val="20"/>
          <w:lang w:eastAsia="ru-RU"/>
        </w:rPr>
        <w:t xml:space="preserve">М. </w:t>
      </w:r>
      <w:proofErr w:type="spellStart"/>
      <w:r w:rsidRPr="00F45C57">
        <w:rPr>
          <w:rFonts w:ascii="Helvetica" w:eastAsia="Times New Roman" w:hAnsi="Helvetica" w:cs="Helvetica"/>
          <w:b/>
          <w:bCs/>
          <w:color w:val="333333"/>
          <w:sz w:val="20"/>
          <w:szCs w:val="20"/>
          <w:lang w:eastAsia="ru-RU"/>
        </w:rPr>
        <w:t>Крозье</w:t>
      </w:r>
      <w:proofErr w:type="spellEnd"/>
      <w:r w:rsidRPr="00F45C57">
        <w:rPr>
          <w:rFonts w:ascii="Helvetica" w:eastAsia="Times New Roman" w:hAnsi="Helvetica" w:cs="Helvetica"/>
          <w:color w:val="333333"/>
          <w:sz w:val="20"/>
          <w:szCs w:val="20"/>
          <w:lang w:eastAsia="ru-RU"/>
        </w:rPr>
        <w:t>, который </w:t>
      </w:r>
      <w:r w:rsidRPr="00F45C57">
        <w:rPr>
          <w:rFonts w:ascii="Helvetica" w:eastAsia="Times New Roman" w:hAnsi="Helvetica" w:cs="Helvetica"/>
          <w:b/>
          <w:bCs/>
          <w:i/>
          <w:iCs/>
          <w:color w:val="333333"/>
          <w:sz w:val="20"/>
          <w:szCs w:val="20"/>
          <w:lang w:eastAsia="ru-RU"/>
        </w:rPr>
        <w:t>выступил за конструктивный синтез этих двух научных подходов</w:t>
      </w:r>
      <w:r w:rsidRPr="00F45C57">
        <w:rPr>
          <w:rFonts w:ascii="Helvetica" w:eastAsia="Times New Roman" w:hAnsi="Helvetica" w:cs="Helvetica"/>
          <w:color w:val="333333"/>
          <w:sz w:val="20"/>
          <w:szCs w:val="20"/>
          <w:lang w:eastAsia="ru-RU"/>
        </w:rPr>
        <w:t>, неправомерность актуализации лишь од</w:t>
      </w:r>
      <w:r w:rsidRPr="00F45C57">
        <w:rPr>
          <w:rFonts w:ascii="Helvetica" w:eastAsia="Times New Roman" w:hAnsi="Helvetica" w:cs="Helvetica"/>
          <w:color w:val="333333"/>
          <w:sz w:val="20"/>
          <w:szCs w:val="20"/>
          <w:lang w:eastAsia="ru-RU"/>
        </w:rPr>
        <w:softHyphen/>
        <w:t>ной из сторон деятельности организаций: либо формальной, либо не</w:t>
      </w:r>
      <w:r w:rsidRPr="00F45C57">
        <w:rPr>
          <w:rFonts w:ascii="Helvetica" w:eastAsia="Times New Roman" w:hAnsi="Helvetica" w:cs="Helvetica"/>
          <w:color w:val="333333"/>
          <w:sz w:val="20"/>
          <w:szCs w:val="20"/>
          <w:lang w:eastAsia="ru-RU"/>
        </w:rPr>
        <w:softHyphen/>
        <w:t>формальной.</w:t>
      </w:r>
      <w:proofErr w:type="gramEnd"/>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Представители кибернетического, а затем и синергетического под</w:t>
      </w:r>
      <w:r w:rsidRPr="00F45C57">
        <w:rPr>
          <w:rFonts w:ascii="Helvetica" w:eastAsia="Times New Roman" w:hAnsi="Helvetica" w:cs="Helvetica"/>
          <w:b/>
          <w:bCs/>
          <w:i/>
          <w:iCs/>
          <w:color w:val="333333"/>
          <w:sz w:val="20"/>
          <w:szCs w:val="20"/>
          <w:lang w:eastAsia="ru-RU"/>
        </w:rPr>
        <w:softHyphen/>
        <w:t>ходов</w:t>
      </w:r>
      <w:r w:rsidRPr="00F45C57">
        <w:rPr>
          <w:rFonts w:ascii="Helvetica" w:eastAsia="Times New Roman" w:hAnsi="Helvetica" w:cs="Helvetica"/>
          <w:color w:val="333333"/>
          <w:sz w:val="20"/>
          <w:szCs w:val="20"/>
          <w:lang w:eastAsia="ru-RU"/>
        </w:rPr>
        <w:t> к анализу эффективности </w:t>
      </w:r>
      <w:r w:rsidRPr="00F45C57">
        <w:rPr>
          <w:rFonts w:ascii="Helvetica" w:eastAsia="Times New Roman" w:hAnsi="Helvetica" w:cs="Helvetica"/>
          <w:b/>
          <w:bCs/>
          <w:i/>
          <w:iCs/>
          <w:color w:val="333333"/>
          <w:sz w:val="20"/>
          <w:szCs w:val="20"/>
          <w:lang w:eastAsia="ru-RU"/>
        </w:rPr>
        <w:t>сделали это понятие более сложным</w:t>
      </w:r>
      <w:r w:rsidRPr="00F45C57">
        <w:rPr>
          <w:rFonts w:ascii="Helvetica" w:eastAsia="Times New Roman" w:hAnsi="Helvetica" w:cs="Helvetica"/>
          <w:color w:val="333333"/>
          <w:sz w:val="20"/>
          <w:szCs w:val="20"/>
          <w:lang w:eastAsia="ru-RU"/>
        </w:rPr>
        <w:t>, постаравшись при том избежать как индивидуалистического, так и структурного детерминизма. Исходным пунктом их методологий стала открытость и сложность организаций, их активное взаимодействие со средой, система обратной связи. Иными словами, </w:t>
      </w:r>
      <w:r w:rsidRPr="00F45C57">
        <w:rPr>
          <w:rFonts w:ascii="Helvetica" w:eastAsia="Times New Roman" w:hAnsi="Helvetica" w:cs="Helvetica"/>
          <w:b/>
          <w:bCs/>
          <w:i/>
          <w:iCs/>
          <w:color w:val="333333"/>
          <w:sz w:val="20"/>
          <w:szCs w:val="20"/>
          <w:lang w:eastAsia="ru-RU"/>
        </w:rPr>
        <w:t>отвергалась простота, закрытость, линейность организаций, присущая механистическим моде</w:t>
      </w:r>
      <w:r w:rsidRPr="00F45C57">
        <w:rPr>
          <w:rFonts w:ascii="Helvetica" w:eastAsia="Times New Roman" w:hAnsi="Helvetica" w:cs="Helvetica"/>
          <w:b/>
          <w:bCs/>
          <w:i/>
          <w:iCs/>
          <w:color w:val="333333"/>
          <w:sz w:val="20"/>
          <w:szCs w:val="20"/>
          <w:lang w:eastAsia="ru-RU"/>
        </w:rPr>
        <w:softHyphen/>
        <w:t xml:space="preserve">лям, а также индивидуализм, </w:t>
      </w:r>
      <w:proofErr w:type="spellStart"/>
      <w:r w:rsidRPr="00F45C57">
        <w:rPr>
          <w:rFonts w:ascii="Helvetica" w:eastAsia="Times New Roman" w:hAnsi="Helvetica" w:cs="Helvetica"/>
          <w:b/>
          <w:bCs/>
          <w:i/>
          <w:iCs/>
          <w:color w:val="333333"/>
          <w:sz w:val="20"/>
          <w:szCs w:val="20"/>
          <w:lang w:eastAsia="ru-RU"/>
        </w:rPr>
        <w:t>атомистичность</w:t>
      </w:r>
      <w:proofErr w:type="spellEnd"/>
      <w:r w:rsidRPr="00F45C57">
        <w:rPr>
          <w:rFonts w:ascii="Helvetica" w:eastAsia="Times New Roman" w:hAnsi="Helvetica" w:cs="Helvetica"/>
          <w:b/>
          <w:bCs/>
          <w:i/>
          <w:iCs/>
          <w:color w:val="333333"/>
          <w:sz w:val="20"/>
          <w:szCs w:val="20"/>
          <w:lang w:eastAsia="ru-RU"/>
        </w:rPr>
        <w:t xml:space="preserve"> и чрезмерный психоло</w:t>
      </w:r>
      <w:r w:rsidRPr="00F45C57">
        <w:rPr>
          <w:rFonts w:ascii="Helvetica" w:eastAsia="Times New Roman" w:hAnsi="Helvetica" w:cs="Helvetica"/>
          <w:b/>
          <w:bCs/>
          <w:i/>
          <w:iCs/>
          <w:color w:val="333333"/>
          <w:sz w:val="20"/>
          <w:szCs w:val="20"/>
          <w:lang w:eastAsia="ru-RU"/>
        </w:rPr>
        <w:softHyphen/>
        <w:t>гизм, характерные для теоретических разработок представителей школы человеческих отношений</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Если рассмотреть изменения в подходах к анализу условий эффек</w:t>
      </w:r>
      <w:r w:rsidRPr="00F45C57">
        <w:rPr>
          <w:rFonts w:ascii="Helvetica" w:eastAsia="Times New Roman" w:hAnsi="Helvetica" w:cs="Helvetica"/>
          <w:color w:val="333333"/>
          <w:sz w:val="20"/>
          <w:szCs w:val="20"/>
          <w:lang w:eastAsia="ru-RU"/>
        </w:rPr>
        <w:softHyphen/>
        <w:t>тивного управления через призму развития моделей организационных систем, то </w:t>
      </w:r>
      <w:r w:rsidRPr="00F45C57">
        <w:rPr>
          <w:rFonts w:ascii="Helvetica" w:eastAsia="Times New Roman" w:hAnsi="Helvetica" w:cs="Helvetica"/>
          <w:b/>
          <w:bCs/>
          <w:i/>
          <w:iCs/>
          <w:color w:val="333333"/>
          <w:sz w:val="20"/>
          <w:szCs w:val="20"/>
          <w:lang w:eastAsia="ru-RU"/>
        </w:rPr>
        <w:t>можно выделить три типа таких системных моделей, каждый из которых базируется на организационных принципах, выработанных, соответственно: «классической школой», кибернетическим подходом и синергетическим подходом</w:t>
      </w:r>
      <w:r w:rsidRPr="00F45C57">
        <w:rPr>
          <w:rFonts w:ascii="Helvetica" w:eastAsia="Times New Roman" w:hAnsi="Helvetica" w:cs="Helvetica"/>
          <w:color w:val="333333"/>
          <w:sz w:val="20"/>
          <w:szCs w:val="20"/>
          <w:lang w:eastAsia="ru-RU"/>
        </w:rPr>
        <w:t>.</w:t>
      </w:r>
    </w:p>
    <w:p w:rsidR="00F45C57" w:rsidRPr="00F45C57" w:rsidRDefault="00F45C57" w:rsidP="00F45C57">
      <w:pPr>
        <w:numPr>
          <w:ilvl w:val="0"/>
          <w:numId w:val="7"/>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b/>
          <w:bCs/>
          <w:color w:val="333333"/>
          <w:sz w:val="20"/>
          <w:szCs w:val="20"/>
        </w:rPr>
        <w:t>Механический тип организационной системы</w:t>
      </w:r>
      <w:r w:rsidRPr="00F45C57">
        <w:rPr>
          <w:rFonts w:ascii="Helvetica" w:eastAsia="Calibri" w:hAnsi="Helvetica" w:cs="Helvetica"/>
          <w:color w:val="333333"/>
          <w:sz w:val="20"/>
          <w:szCs w:val="20"/>
        </w:rPr>
        <w:t> характеризуется крайне слабой структурной реакцией на изменения среды. Соответст</w:t>
      </w:r>
      <w:r w:rsidRPr="00F45C57">
        <w:rPr>
          <w:rFonts w:ascii="Helvetica" w:eastAsia="Calibri" w:hAnsi="Helvetica" w:cs="Helvetica"/>
          <w:color w:val="333333"/>
          <w:sz w:val="20"/>
          <w:szCs w:val="20"/>
        </w:rPr>
        <w:softHyphen/>
        <w:t>венно для организационных систем такого рода характерен небольшой инновационный потенциал и незначительные возможности его реализа</w:t>
      </w:r>
      <w:r w:rsidRPr="00F45C57">
        <w:rPr>
          <w:rFonts w:ascii="Helvetica" w:eastAsia="Calibri" w:hAnsi="Helvetica" w:cs="Helvetica"/>
          <w:color w:val="333333"/>
          <w:sz w:val="20"/>
          <w:szCs w:val="20"/>
        </w:rPr>
        <w:softHyphen/>
        <w:t>ции. Конфликт между бюрократией и изменениями (инновациями) здесь весьма ощутим;</w:t>
      </w:r>
    </w:p>
    <w:p w:rsidR="00F45C57" w:rsidRPr="00F45C57" w:rsidRDefault="00F45C57" w:rsidP="00F45C57">
      <w:pPr>
        <w:numPr>
          <w:ilvl w:val="0"/>
          <w:numId w:val="7"/>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b/>
          <w:bCs/>
          <w:color w:val="333333"/>
          <w:sz w:val="20"/>
          <w:szCs w:val="20"/>
        </w:rPr>
        <w:t>Адаптивный тип организационной системы</w:t>
      </w:r>
      <w:r w:rsidRPr="00F45C57">
        <w:rPr>
          <w:rFonts w:ascii="Helvetica" w:eastAsia="Calibri" w:hAnsi="Helvetica" w:cs="Helvetica"/>
          <w:color w:val="333333"/>
          <w:sz w:val="20"/>
          <w:szCs w:val="20"/>
        </w:rPr>
        <w:t> характеризуется при</w:t>
      </w:r>
      <w:r w:rsidRPr="00F45C57">
        <w:rPr>
          <w:rFonts w:ascii="Helvetica" w:eastAsia="Calibri" w:hAnsi="Helvetica" w:cs="Helvetica"/>
          <w:color w:val="333333"/>
          <w:sz w:val="20"/>
          <w:szCs w:val="20"/>
        </w:rPr>
        <w:softHyphen/>
        <w:t xml:space="preserve">способлением к изменениям внешней среды. Организационные системы такого типа реагируют </w:t>
      </w:r>
      <w:proofErr w:type="spellStart"/>
      <w:r w:rsidRPr="00F45C57">
        <w:rPr>
          <w:rFonts w:ascii="Helvetica" w:eastAsia="Calibri" w:hAnsi="Helvetica" w:cs="Helvetica"/>
          <w:color w:val="333333"/>
          <w:sz w:val="20"/>
          <w:szCs w:val="20"/>
        </w:rPr>
        <w:t>post</w:t>
      </w:r>
      <w:proofErr w:type="spellEnd"/>
      <w:r w:rsidRPr="00F45C57">
        <w:rPr>
          <w:rFonts w:ascii="Helvetica" w:eastAsia="Calibri" w:hAnsi="Helvetica" w:cs="Helvetica"/>
          <w:color w:val="333333"/>
          <w:sz w:val="20"/>
          <w:szCs w:val="20"/>
        </w:rPr>
        <w:t xml:space="preserve"> </w:t>
      </w:r>
      <w:proofErr w:type="spellStart"/>
      <w:r w:rsidRPr="00F45C57">
        <w:rPr>
          <w:rFonts w:ascii="Helvetica" w:eastAsia="Calibri" w:hAnsi="Helvetica" w:cs="Helvetica"/>
          <w:color w:val="333333"/>
          <w:sz w:val="20"/>
          <w:szCs w:val="20"/>
        </w:rPr>
        <w:t>factum</w:t>
      </w:r>
      <w:proofErr w:type="spellEnd"/>
      <w:r w:rsidRPr="00F45C57">
        <w:rPr>
          <w:rFonts w:ascii="Helvetica" w:eastAsia="Calibri" w:hAnsi="Helvetica" w:cs="Helvetica"/>
          <w:color w:val="333333"/>
          <w:sz w:val="20"/>
          <w:szCs w:val="20"/>
        </w:rPr>
        <w:t>, стараясь приспособить свою органи</w:t>
      </w:r>
      <w:r w:rsidRPr="00F45C57">
        <w:rPr>
          <w:rFonts w:ascii="Helvetica" w:eastAsia="Calibri" w:hAnsi="Helvetica" w:cs="Helvetica"/>
          <w:color w:val="333333"/>
          <w:sz w:val="20"/>
          <w:szCs w:val="20"/>
        </w:rPr>
        <w:softHyphen/>
        <w:t>зационную структуру к новым условиям. Тип обратной связи в данном случае отрицательный;</w:t>
      </w:r>
    </w:p>
    <w:p w:rsidR="00F45C57" w:rsidRPr="00F45C57" w:rsidRDefault="00F45C57" w:rsidP="00F45C57">
      <w:pPr>
        <w:numPr>
          <w:ilvl w:val="0"/>
          <w:numId w:val="7"/>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b/>
          <w:bCs/>
          <w:color w:val="333333"/>
          <w:sz w:val="20"/>
          <w:szCs w:val="20"/>
        </w:rPr>
        <w:t>Креативный тип организационной системы</w:t>
      </w:r>
      <w:r w:rsidRPr="00F45C57">
        <w:rPr>
          <w:rFonts w:ascii="Helvetica" w:eastAsia="Calibri" w:hAnsi="Helvetica" w:cs="Helvetica"/>
          <w:color w:val="333333"/>
          <w:sz w:val="20"/>
          <w:szCs w:val="20"/>
        </w:rPr>
        <w:t> характеризуется ак</w:t>
      </w:r>
      <w:r w:rsidRPr="00F45C57">
        <w:rPr>
          <w:rFonts w:ascii="Helvetica" w:eastAsia="Calibri" w:hAnsi="Helvetica" w:cs="Helvetica"/>
          <w:color w:val="333333"/>
          <w:sz w:val="20"/>
          <w:szCs w:val="20"/>
        </w:rPr>
        <w:softHyphen/>
        <w:t>тивной ролью в преобразовании среды и гибкой организационной структурой. Организации такого типа ориентированы на внутриорганизационное развитие и развитие внешней среды. Они способны оперативно менять как цели деятельности, так и структуру. Тип обратной связи в данном случае положительный.</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lastRenderedPageBreak/>
        <w:t>Кибернетика и, позднее, синергетический подход определили так</w:t>
      </w:r>
      <w:r w:rsidRPr="00F45C57">
        <w:rPr>
          <w:rFonts w:ascii="Helvetica" w:eastAsia="Times New Roman" w:hAnsi="Helvetica" w:cs="Helvetica"/>
          <w:b/>
          <w:bCs/>
          <w:color w:val="333333"/>
          <w:sz w:val="20"/>
          <w:szCs w:val="20"/>
          <w:lang w:eastAsia="ru-RU"/>
        </w:rPr>
        <w:softHyphen/>
        <w:t>же и новые условия эффективности</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необходимость отказа от искусственного навязывания направ</w:t>
      </w:r>
      <w:r w:rsidRPr="00F45C57">
        <w:rPr>
          <w:rFonts w:ascii="Helvetica" w:eastAsia="Times New Roman" w:hAnsi="Helvetica" w:cs="Helvetica"/>
          <w:color w:val="333333"/>
          <w:sz w:val="20"/>
          <w:szCs w:val="20"/>
          <w:lang w:eastAsia="ru-RU"/>
        </w:rPr>
        <w:softHyphen/>
        <w:t>лений развития сложноорганизованных систем;</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актуализация «чувствительности» к начальным условиям, за</w:t>
      </w:r>
      <w:r w:rsidRPr="00F45C57">
        <w:rPr>
          <w:rFonts w:ascii="Helvetica" w:eastAsia="Times New Roman" w:hAnsi="Helvetica" w:cs="Helvetica"/>
          <w:color w:val="333333"/>
          <w:sz w:val="20"/>
          <w:szCs w:val="20"/>
          <w:lang w:eastAsia="ru-RU"/>
        </w:rPr>
        <w:softHyphen/>
        <w:t>ключающаяся в выделении особенного в условиях генезиса организации и процессе ее развития (наибольшее внимание уделяется «личной» истории организации);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определение эффективности управленческой деятельности не через анализ количества затраченных ресурсов, а посредством исследо</w:t>
      </w:r>
      <w:r w:rsidRPr="00F45C57">
        <w:rPr>
          <w:rFonts w:ascii="Helvetica" w:eastAsia="Times New Roman" w:hAnsi="Helvetica" w:cs="Helvetica"/>
          <w:color w:val="333333"/>
          <w:sz w:val="20"/>
          <w:szCs w:val="20"/>
          <w:lang w:eastAsia="ru-RU"/>
        </w:rPr>
        <w:softHyphen/>
        <w:t>вания качественного распределения управленческого воздействия (кон</w:t>
      </w:r>
      <w:r w:rsidRPr="00F45C57">
        <w:rPr>
          <w:rFonts w:ascii="Helvetica" w:eastAsia="Times New Roman" w:hAnsi="Helvetica" w:cs="Helvetica"/>
          <w:color w:val="333333"/>
          <w:sz w:val="20"/>
          <w:szCs w:val="20"/>
          <w:lang w:eastAsia="ru-RU"/>
        </w:rPr>
        <w:softHyphen/>
        <w:t>фигурации административного воздействия);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признание множественности потенциальных сценариев разви</w:t>
      </w:r>
      <w:r w:rsidRPr="00F45C57">
        <w:rPr>
          <w:rFonts w:ascii="Helvetica" w:eastAsia="Times New Roman" w:hAnsi="Helvetica" w:cs="Helvetica"/>
          <w:color w:val="333333"/>
          <w:sz w:val="20"/>
          <w:szCs w:val="20"/>
          <w:lang w:eastAsia="ru-RU"/>
        </w:rPr>
        <w:softHyphen/>
        <w:t>тия сложноорганизованных систем (принципиально важно для эффек</w:t>
      </w:r>
      <w:r w:rsidRPr="00F45C57">
        <w:rPr>
          <w:rFonts w:ascii="Helvetica" w:eastAsia="Times New Roman" w:hAnsi="Helvetica" w:cs="Helvetica"/>
          <w:color w:val="333333"/>
          <w:sz w:val="20"/>
          <w:szCs w:val="20"/>
          <w:lang w:eastAsia="ru-RU"/>
        </w:rPr>
        <w:softHyphen/>
        <w:t>тивного управления учитывать максимальное количество такого рода сценариев или моделей);</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ускоренный качественный рост системы определяется включе</w:t>
      </w:r>
      <w:r w:rsidRPr="00F45C57">
        <w:rPr>
          <w:rFonts w:ascii="Helvetica" w:eastAsia="Times New Roman" w:hAnsi="Helvetica" w:cs="Helvetica"/>
          <w:color w:val="333333"/>
          <w:sz w:val="20"/>
          <w:szCs w:val="20"/>
          <w:lang w:eastAsia="ru-RU"/>
        </w:rPr>
        <w:softHyphen/>
        <w:t>нием механизмов положительной обратной связи, приводящим к «ре</w:t>
      </w:r>
      <w:r w:rsidRPr="00F45C57">
        <w:rPr>
          <w:rFonts w:ascii="Helvetica" w:eastAsia="Times New Roman" w:hAnsi="Helvetica" w:cs="Helvetica"/>
          <w:color w:val="333333"/>
          <w:sz w:val="20"/>
          <w:szCs w:val="20"/>
          <w:lang w:eastAsia="ru-RU"/>
        </w:rPr>
        <w:softHyphen/>
        <w:t>жимам с обострением».</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Таким образом, </w:t>
      </w:r>
      <w:r w:rsidRPr="00F45C57">
        <w:rPr>
          <w:rFonts w:ascii="Helvetica" w:eastAsia="Times New Roman" w:hAnsi="Helvetica" w:cs="Helvetica"/>
          <w:b/>
          <w:bCs/>
          <w:i/>
          <w:iCs/>
          <w:color w:val="333333"/>
          <w:sz w:val="20"/>
          <w:szCs w:val="20"/>
          <w:lang w:eastAsia="ru-RU"/>
        </w:rPr>
        <w:t>новый системный показатель эффективности</w:t>
      </w:r>
      <w:r w:rsidRPr="00F45C57">
        <w:rPr>
          <w:rFonts w:ascii="Helvetica" w:eastAsia="Times New Roman" w:hAnsi="Helvetica" w:cs="Helvetica"/>
          <w:color w:val="333333"/>
          <w:sz w:val="20"/>
          <w:szCs w:val="20"/>
          <w:lang w:eastAsia="ru-RU"/>
        </w:rPr>
        <w:t> стал еще более сложным, поскольку он </w:t>
      </w:r>
      <w:r w:rsidRPr="00F45C57">
        <w:rPr>
          <w:rFonts w:ascii="Helvetica" w:eastAsia="Times New Roman" w:hAnsi="Helvetica" w:cs="Helvetica"/>
          <w:b/>
          <w:bCs/>
          <w:i/>
          <w:iCs/>
          <w:color w:val="333333"/>
          <w:sz w:val="20"/>
          <w:szCs w:val="20"/>
          <w:lang w:eastAsia="ru-RU"/>
        </w:rPr>
        <w:t>включает в себя как исторические, экономические, психологические (мотивационные), так и структурно-коммуникативные составляющие.</w:t>
      </w:r>
    </w:p>
    <w:p w:rsidR="00F45C57" w:rsidRPr="00F45C57" w:rsidRDefault="00F45C57" w:rsidP="00F45C57">
      <w:pPr>
        <w:numPr>
          <w:ilvl w:val="0"/>
          <w:numId w:val="8"/>
        </w:numPr>
        <w:shd w:val="clear" w:color="auto" w:fill="FFFFFF"/>
        <w:spacing w:before="100" w:beforeAutospacing="1" w:after="100" w:afterAutospacing="1" w:line="270" w:lineRule="atLeast"/>
        <w:ind w:left="375"/>
        <w:rPr>
          <w:rFonts w:ascii="Helvetica" w:eastAsia="Calibri" w:hAnsi="Helvetica" w:cs="Helvetica"/>
          <w:color w:val="333333"/>
          <w:sz w:val="20"/>
          <w:szCs w:val="20"/>
        </w:rPr>
      </w:pPr>
      <w:r w:rsidRPr="00F45C57">
        <w:rPr>
          <w:rFonts w:ascii="Helvetica" w:eastAsia="Calibri" w:hAnsi="Helvetica" w:cs="Helvetica"/>
          <w:b/>
          <w:bCs/>
          <w:color w:val="333333"/>
          <w:sz w:val="20"/>
          <w:szCs w:val="20"/>
        </w:rPr>
        <w:t>Социальная эффективность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Проблема концептуализации понятия эффективности государственного управления, выбора принци</w:t>
      </w:r>
      <w:r w:rsidRPr="00F45C57">
        <w:rPr>
          <w:rFonts w:ascii="Helvetica" w:eastAsia="Times New Roman" w:hAnsi="Helvetica" w:cs="Helvetica"/>
          <w:color w:val="333333"/>
          <w:sz w:val="20"/>
          <w:szCs w:val="20"/>
          <w:lang w:eastAsia="ru-RU"/>
        </w:rPr>
        <w:softHyphen/>
        <w:t>пов ее анализа и оценочных критериев оказалась гораздо более слож</w:t>
      </w:r>
      <w:r w:rsidRPr="00F45C57">
        <w:rPr>
          <w:rFonts w:ascii="Helvetica" w:eastAsia="Times New Roman" w:hAnsi="Helvetica" w:cs="Helvetica"/>
          <w:color w:val="333333"/>
          <w:sz w:val="20"/>
          <w:szCs w:val="20"/>
          <w:lang w:eastAsia="ru-RU"/>
        </w:rPr>
        <w:softHyphen/>
        <w:t>ной, нежели проблема анализа эффективности в сфере частного произ</w:t>
      </w:r>
      <w:r w:rsidRPr="00F45C57">
        <w:rPr>
          <w:rFonts w:ascii="Helvetica" w:eastAsia="Times New Roman" w:hAnsi="Helvetica" w:cs="Helvetica"/>
          <w:color w:val="333333"/>
          <w:sz w:val="20"/>
          <w:szCs w:val="20"/>
          <w:lang w:eastAsia="ru-RU"/>
        </w:rPr>
        <w:softHyphen/>
        <w:t xml:space="preserve">водства и рыночного обмена. Это </w:t>
      </w:r>
      <w:proofErr w:type="gramStart"/>
      <w:r w:rsidRPr="00F45C57">
        <w:rPr>
          <w:rFonts w:ascii="Helvetica" w:eastAsia="Times New Roman" w:hAnsi="Helvetica" w:cs="Helvetica"/>
          <w:color w:val="333333"/>
          <w:sz w:val="20"/>
          <w:szCs w:val="20"/>
          <w:lang w:eastAsia="ru-RU"/>
        </w:rPr>
        <w:t>объясняется</w:t>
      </w:r>
      <w:proofErr w:type="gramEnd"/>
      <w:r w:rsidRPr="00F45C57">
        <w:rPr>
          <w:rFonts w:ascii="Helvetica" w:eastAsia="Times New Roman" w:hAnsi="Helvetica" w:cs="Helvetica"/>
          <w:color w:val="333333"/>
          <w:sz w:val="20"/>
          <w:szCs w:val="20"/>
          <w:lang w:eastAsia="ru-RU"/>
        </w:rPr>
        <w:t xml:space="preserve"> прежде всего </w:t>
      </w:r>
      <w:r w:rsidRPr="00F45C57">
        <w:rPr>
          <w:rFonts w:ascii="Helvetica" w:eastAsia="Times New Roman" w:hAnsi="Helvetica" w:cs="Helvetica"/>
          <w:b/>
          <w:bCs/>
          <w:i/>
          <w:iCs/>
          <w:color w:val="333333"/>
          <w:sz w:val="20"/>
          <w:szCs w:val="20"/>
          <w:lang w:eastAsia="ru-RU"/>
        </w:rPr>
        <w:t>отсутстви</w:t>
      </w:r>
      <w:r w:rsidRPr="00F45C57">
        <w:rPr>
          <w:rFonts w:ascii="Helvetica" w:eastAsia="Times New Roman" w:hAnsi="Helvetica" w:cs="Helvetica"/>
          <w:b/>
          <w:bCs/>
          <w:i/>
          <w:iCs/>
          <w:color w:val="333333"/>
          <w:sz w:val="20"/>
          <w:szCs w:val="20"/>
          <w:lang w:eastAsia="ru-RU"/>
        </w:rPr>
        <w:softHyphen/>
        <w:t>ем универсального и объективного оценочного механизма работы сис</w:t>
      </w:r>
      <w:r w:rsidRPr="00F45C57">
        <w:rPr>
          <w:rFonts w:ascii="Helvetica" w:eastAsia="Times New Roman" w:hAnsi="Helvetica" w:cs="Helvetica"/>
          <w:b/>
          <w:bCs/>
          <w:i/>
          <w:iCs/>
          <w:color w:val="333333"/>
          <w:sz w:val="20"/>
          <w:szCs w:val="20"/>
          <w:lang w:eastAsia="ru-RU"/>
        </w:rPr>
        <w:softHyphen/>
        <w:t>темы государственного управления</w:t>
      </w:r>
      <w:r w:rsidRPr="00F45C57">
        <w:rPr>
          <w:rFonts w:ascii="Helvetica" w:eastAsia="Times New Roman" w:hAnsi="Helvetica" w:cs="Helvetica"/>
          <w:color w:val="333333"/>
          <w:sz w:val="20"/>
          <w:szCs w:val="20"/>
          <w:lang w:eastAsia="ru-RU"/>
        </w:rPr>
        <w:t>. В </w:t>
      </w:r>
      <w:r w:rsidRPr="00F45C57">
        <w:rPr>
          <w:rFonts w:ascii="Helvetica" w:eastAsia="Times New Roman" w:hAnsi="Helvetica" w:cs="Helvetica"/>
          <w:b/>
          <w:bCs/>
          <w:color w:val="333333"/>
          <w:sz w:val="20"/>
          <w:szCs w:val="20"/>
          <w:lang w:eastAsia="ru-RU"/>
        </w:rPr>
        <w:t>частном секторе</w:t>
      </w:r>
      <w:r w:rsidRPr="00F45C57">
        <w:rPr>
          <w:rFonts w:ascii="Helvetica" w:eastAsia="Times New Roman" w:hAnsi="Helvetica" w:cs="Helvetica"/>
          <w:color w:val="333333"/>
          <w:sz w:val="20"/>
          <w:szCs w:val="20"/>
          <w:lang w:eastAsia="ru-RU"/>
        </w:rPr>
        <w:t> таковым явля</w:t>
      </w:r>
      <w:r w:rsidRPr="00F45C57">
        <w:rPr>
          <w:rFonts w:ascii="Helvetica" w:eastAsia="Times New Roman" w:hAnsi="Helvetica" w:cs="Helvetica"/>
          <w:color w:val="333333"/>
          <w:sz w:val="20"/>
          <w:szCs w:val="20"/>
          <w:lang w:eastAsia="ru-RU"/>
        </w:rPr>
        <w:softHyphen/>
        <w:t>ются </w:t>
      </w:r>
      <w:r w:rsidRPr="00F45C57">
        <w:rPr>
          <w:rFonts w:ascii="Helvetica" w:eastAsia="Times New Roman" w:hAnsi="Helvetica" w:cs="Helvetica"/>
          <w:b/>
          <w:bCs/>
          <w:color w:val="333333"/>
          <w:sz w:val="20"/>
          <w:szCs w:val="20"/>
          <w:lang w:eastAsia="ru-RU"/>
        </w:rPr>
        <w:t>цены</w:t>
      </w:r>
      <w:r w:rsidRPr="00F45C57">
        <w:rPr>
          <w:rFonts w:ascii="Helvetica" w:eastAsia="Times New Roman" w:hAnsi="Helvetica" w:cs="Helvetica"/>
          <w:color w:val="333333"/>
          <w:sz w:val="20"/>
          <w:szCs w:val="20"/>
          <w:lang w:eastAsia="ru-RU"/>
        </w:rPr>
        <w:t>, устанавливаемые в ходе свободного рыночного обмена, а </w:t>
      </w:r>
      <w:r w:rsidRPr="00F45C57">
        <w:rPr>
          <w:rFonts w:ascii="Helvetica" w:eastAsia="Times New Roman" w:hAnsi="Helvetica" w:cs="Helvetica"/>
          <w:b/>
          <w:bCs/>
          <w:i/>
          <w:iCs/>
          <w:color w:val="333333"/>
          <w:sz w:val="20"/>
          <w:szCs w:val="20"/>
          <w:lang w:eastAsia="ru-RU"/>
        </w:rPr>
        <w:t>основным критерием эффективности работы фирмы является соответст</w:t>
      </w:r>
      <w:r w:rsidRPr="00F45C57">
        <w:rPr>
          <w:rFonts w:ascii="Helvetica" w:eastAsia="Times New Roman" w:hAnsi="Helvetica" w:cs="Helvetica"/>
          <w:b/>
          <w:bCs/>
          <w:i/>
          <w:iCs/>
          <w:color w:val="333333"/>
          <w:sz w:val="20"/>
          <w:szCs w:val="20"/>
          <w:lang w:eastAsia="ru-RU"/>
        </w:rPr>
        <w:softHyphen/>
        <w:t>венно ее прибыль</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В системе государственного управления</w:t>
      </w:r>
      <w:r w:rsidRPr="00F45C57">
        <w:rPr>
          <w:rFonts w:ascii="Helvetica" w:eastAsia="Times New Roman" w:hAnsi="Helvetica" w:cs="Helvetica"/>
          <w:color w:val="333333"/>
          <w:sz w:val="20"/>
          <w:szCs w:val="20"/>
          <w:lang w:eastAsia="ru-RU"/>
        </w:rPr>
        <w:t>, как правило, </w:t>
      </w:r>
      <w:r w:rsidRPr="00F45C57">
        <w:rPr>
          <w:rFonts w:ascii="Helvetica" w:eastAsia="Times New Roman" w:hAnsi="Helvetica" w:cs="Helvetica"/>
          <w:b/>
          <w:bCs/>
          <w:i/>
          <w:iCs/>
          <w:color w:val="333333"/>
          <w:sz w:val="20"/>
          <w:szCs w:val="20"/>
          <w:lang w:eastAsia="ru-RU"/>
        </w:rPr>
        <w:t>применяется единственный способ оценки эффективности — самостоятельная разра</w:t>
      </w:r>
      <w:r w:rsidRPr="00F45C57">
        <w:rPr>
          <w:rFonts w:ascii="Helvetica" w:eastAsia="Times New Roman" w:hAnsi="Helvetica" w:cs="Helvetica"/>
          <w:b/>
          <w:bCs/>
          <w:i/>
          <w:iCs/>
          <w:color w:val="333333"/>
          <w:sz w:val="20"/>
          <w:szCs w:val="20"/>
          <w:lang w:eastAsia="ru-RU"/>
        </w:rPr>
        <w:softHyphen/>
        <w:t>ботка стандартов измерения эффективности</w:t>
      </w:r>
      <w:r w:rsidRPr="00F45C57">
        <w:rPr>
          <w:rFonts w:ascii="Helvetica" w:eastAsia="Times New Roman" w:hAnsi="Helvetica" w:cs="Helvetica"/>
          <w:color w:val="333333"/>
          <w:sz w:val="20"/>
          <w:szCs w:val="20"/>
          <w:lang w:eastAsia="ru-RU"/>
        </w:rPr>
        <w:t>. Иными словами, </w:t>
      </w:r>
      <w:r w:rsidRPr="00F45C57">
        <w:rPr>
          <w:rFonts w:ascii="Helvetica" w:eastAsia="Times New Roman" w:hAnsi="Helvetica" w:cs="Helvetica"/>
          <w:b/>
          <w:bCs/>
          <w:color w:val="333333"/>
          <w:sz w:val="20"/>
          <w:szCs w:val="20"/>
          <w:lang w:eastAsia="ru-RU"/>
        </w:rPr>
        <w:t>деятель</w:t>
      </w:r>
      <w:r w:rsidRPr="00F45C57">
        <w:rPr>
          <w:rFonts w:ascii="Helvetica" w:eastAsia="Times New Roman" w:hAnsi="Helvetica" w:cs="Helvetica"/>
          <w:b/>
          <w:bCs/>
          <w:color w:val="333333"/>
          <w:sz w:val="20"/>
          <w:szCs w:val="20"/>
          <w:lang w:eastAsia="ru-RU"/>
        </w:rPr>
        <w:softHyphen/>
        <w:t>ность государства оценивается исходя из выработанной им же оценоч</w:t>
      </w:r>
      <w:r w:rsidRPr="00F45C57">
        <w:rPr>
          <w:rFonts w:ascii="Helvetica" w:eastAsia="Times New Roman" w:hAnsi="Helvetica" w:cs="Helvetica"/>
          <w:b/>
          <w:bCs/>
          <w:color w:val="333333"/>
          <w:sz w:val="20"/>
          <w:szCs w:val="20"/>
          <w:lang w:eastAsia="ru-RU"/>
        </w:rPr>
        <w:softHyphen/>
        <w:t>ной шкалы и методов измерения</w:t>
      </w:r>
      <w:r w:rsidRPr="00F45C57">
        <w:rPr>
          <w:rFonts w:ascii="Helvetica" w:eastAsia="Times New Roman" w:hAnsi="Helvetica" w:cs="Helvetica"/>
          <w:color w:val="333333"/>
          <w:sz w:val="20"/>
          <w:szCs w:val="20"/>
          <w:lang w:eastAsia="ru-RU"/>
        </w:rPr>
        <w:t>. При этом открываются широкие воз</w:t>
      </w:r>
      <w:r w:rsidRPr="00F45C57">
        <w:rPr>
          <w:rFonts w:ascii="Helvetica" w:eastAsia="Times New Roman" w:hAnsi="Helvetica" w:cs="Helvetica"/>
          <w:color w:val="333333"/>
          <w:sz w:val="20"/>
          <w:szCs w:val="20"/>
          <w:lang w:eastAsia="ru-RU"/>
        </w:rPr>
        <w:softHyphen/>
        <w:t>можности для извращения или подмены общественных целей и интере</w:t>
      </w:r>
      <w:r w:rsidRPr="00F45C57">
        <w:rPr>
          <w:rFonts w:ascii="Helvetica" w:eastAsia="Times New Roman" w:hAnsi="Helvetica" w:cs="Helvetica"/>
          <w:color w:val="333333"/>
          <w:sz w:val="20"/>
          <w:szCs w:val="20"/>
          <w:lang w:eastAsia="ru-RU"/>
        </w:rPr>
        <w:softHyphen/>
        <w:t>сов целями и интересами самой бюрократической системы.</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В конце 1980-х годов в странах Запада</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предпринимались неоднократные попытки внедрения рыночных механизмов оценки и измерения эффективности в сферу государственного и муниципального управления</w:t>
      </w:r>
      <w:r w:rsidRPr="00F45C57">
        <w:rPr>
          <w:rFonts w:ascii="Helvetica" w:eastAsia="Times New Roman" w:hAnsi="Helvetica" w:cs="Helvetica"/>
          <w:color w:val="333333"/>
          <w:sz w:val="20"/>
          <w:szCs w:val="20"/>
          <w:lang w:eastAsia="ru-RU"/>
        </w:rPr>
        <w:t>. Однако внедре</w:t>
      </w:r>
      <w:r w:rsidRPr="00F45C57">
        <w:rPr>
          <w:rFonts w:ascii="Helvetica" w:eastAsia="Times New Roman" w:hAnsi="Helvetica" w:cs="Helvetica"/>
          <w:color w:val="333333"/>
          <w:sz w:val="20"/>
          <w:szCs w:val="20"/>
          <w:lang w:eastAsia="ru-RU"/>
        </w:rPr>
        <w:softHyphen/>
        <w:t>ние построенных на основе «неоклассической исследовательской про</w:t>
      </w:r>
      <w:r w:rsidRPr="00F45C57">
        <w:rPr>
          <w:rFonts w:ascii="Helvetica" w:eastAsia="Times New Roman" w:hAnsi="Helvetica" w:cs="Helvetica"/>
          <w:color w:val="333333"/>
          <w:sz w:val="20"/>
          <w:szCs w:val="20"/>
          <w:lang w:eastAsia="ru-RU"/>
        </w:rPr>
        <w:softHyphen/>
        <w:t>граммы»</w:t>
      </w:r>
      <w:hyperlink r:id="rId15" w:anchor="_ftn1" w:history="1">
        <w:r w:rsidRPr="00F45C57">
          <w:rPr>
            <w:rFonts w:ascii="Helvetica" w:eastAsia="Times New Roman" w:hAnsi="Helvetica" w:cs="Helvetica"/>
            <w:color w:val="0088CC"/>
            <w:sz w:val="11"/>
            <w:szCs w:val="11"/>
            <w:u w:val="single"/>
            <w:vertAlign w:val="superscript"/>
            <w:lang w:eastAsia="ru-RU"/>
          </w:rPr>
          <w:t>[1]</w:t>
        </w:r>
      </w:hyperlink>
      <w:r w:rsidRPr="00F45C57">
        <w:rPr>
          <w:rFonts w:ascii="Helvetica" w:eastAsia="Times New Roman" w:hAnsi="Helvetica" w:cs="Helvetica"/>
          <w:color w:val="333333"/>
          <w:sz w:val="20"/>
          <w:szCs w:val="20"/>
          <w:lang w:eastAsia="ru-RU"/>
        </w:rPr>
        <w:t>организационных моделей и методов оценки эффективности их работы </w:t>
      </w:r>
      <w:r w:rsidRPr="00F45C57">
        <w:rPr>
          <w:rFonts w:ascii="Helvetica" w:eastAsia="Times New Roman" w:hAnsi="Helvetica" w:cs="Helvetica"/>
          <w:b/>
          <w:bCs/>
          <w:i/>
          <w:iCs/>
          <w:color w:val="333333"/>
          <w:sz w:val="20"/>
          <w:szCs w:val="20"/>
          <w:lang w:eastAsia="ru-RU"/>
        </w:rPr>
        <w:t>привело к провалам в социальной сфере</w:t>
      </w:r>
      <w:r w:rsidRPr="00F45C57">
        <w:rPr>
          <w:rFonts w:ascii="Helvetica" w:eastAsia="Times New Roman" w:hAnsi="Helvetica" w:cs="Helvetica"/>
          <w:color w:val="333333"/>
          <w:sz w:val="20"/>
          <w:szCs w:val="20"/>
          <w:lang w:eastAsia="ru-RU"/>
        </w:rPr>
        <w:t xml:space="preserve">, </w:t>
      </w:r>
      <w:proofErr w:type="gramStart"/>
      <w:r w:rsidRPr="00F45C57">
        <w:rPr>
          <w:rFonts w:ascii="Helvetica" w:eastAsia="Times New Roman" w:hAnsi="Helvetica" w:cs="Helvetica"/>
          <w:color w:val="333333"/>
          <w:sz w:val="20"/>
          <w:szCs w:val="20"/>
          <w:lang w:eastAsia="ru-RU"/>
        </w:rPr>
        <w:t>что</w:t>
      </w:r>
      <w:proofErr w:type="gramEnd"/>
      <w:r w:rsidRPr="00F45C57">
        <w:rPr>
          <w:rFonts w:ascii="Helvetica" w:eastAsia="Times New Roman" w:hAnsi="Helvetica" w:cs="Helvetica"/>
          <w:color w:val="333333"/>
          <w:sz w:val="20"/>
          <w:szCs w:val="20"/>
          <w:lang w:eastAsia="ru-RU"/>
        </w:rPr>
        <w:t xml:space="preserve"> в конечном сче</w:t>
      </w:r>
      <w:r w:rsidRPr="00F45C57">
        <w:rPr>
          <w:rFonts w:ascii="Helvetica" w:eastAsia="Times New Roman" w:hAnsi="Helvetica" w:cs="Helvetica"/>
          <w:color w:val="333333"/>
          <w:sz w:val="20"/>
          <w:szCs w:val="20"/>
          <w:lang w:eastAsia="ru-RU"/>
        </w:rPr>
        <w:softHyphen/>
        <w:t>те негативно отразилось на функционировании экономики и политиче</w:t>
      </w:r>
      <w:r w:rsidRPr="00F45C57">
        <w:rPr>
          <w:rFonts w:ascii="Helvetica" w:eastAsia="Times New Roman" w:hAnsi="Helvetica" w:cs="Helvetica"/>
          <w:color w:val="333333"/>
          <w:sz w:val="20"/>
          <w:szCs w:val="20"/>
          <w:lang w:eastAsia="ru-RU"/>
        </w:rPr>
        <w:softHyphen/>
        <w:t>ской системы большинства западных государств. </w:t>
      </w:r>
      <w:r w:rsidRPr="00F45C57">
        <w:rPr>
          <w:rFonts w:ascii="Helvetica" w:eastAsia="Times New Roman" w:hAnsi="Helvetica" w:cs="Helvetica"/>
          <w:b/>
          <w:bCs/>
          <w:i/>
          <w:iCs/>
          <w:color w:val="333333"/>
          <w:sz w:val="20"/>
          <w:szCs w:val="20"/>
          <w:lang w:eastAsia="ru-RU"/>
        </w:rPr>
        <w:t>Экспансия государст</w:t>
      </w:r>
      <w:r w:rsidRPr="00F45C57">
        <w:rPr>
          <w:rFonts w:ascii="Helvetica" w:eastAsia="Times New Roman" w:hAnsi="Helvetica" w:cs="Helvetica"/>
          <w:b/>
          <w:bCs/>
          <w:i/>
          <w:iCs/>
          <w:color w:val="333333"/>
          <w:sz w:val="20"/>
          <w:szCs w:val="20"/>
          <w:lang w:eastAsia="ru-RU"/>
        </w:rPr>
        <w:softHyphen/>
        <w:t>ва с ее директивным способом распределения ресурсов и благ подменялась экспансией рынка с доминированием «права сильнейшего» и оче</w:t>
      </w:r>
      <w:r w:rsidRPr="00F45C57">
        <w:rPr>
          <w:rFonts w:ascii="Helvetica" w:eastAsia="Times New Roman" w:hAnsi="Helvetica" w:cs="Helvetica"/>
          <w:b/>
          <w:bCs/>
          <w:i/>
          <w:iCs/>
          <w:color w:val="333333"/>
          <w:sz w:val="20"/>
          <w:szCs w:val="20"/>
          <w:lang w:eastAsia="ru-RU"/>
        </w:rPr>
        <w:softHyphen/>
        <w:t>видными прорехами в социальной политике</w:t>
      </w:r>
      <w:r w:rsidRPr="00F45C57">
        <w:rPr>
          <w:rFonts w:ascii="Helvetica" w:eastAsia="Times New Roman" w:hAnsi="Helvetica" w:cs="Helvetica"/>
          <w:color w:val="333333"/>
          <w:sz w:val="20"/>
          <w:szCs w:val="20"/>
          <w:lang w:eastAsia="ru-RU"/>
        </w:rPr>
        <w:t>. Отсюда наиболее </w:t>
      </w:r>
      <w:r w:rsidRPr="00F45C57">
        <w:rPr>
          <w:rFonts w:ascii="Helvetica" w:eastAsia="Times New Roman" w:hAnsi="Helvetica" w:cs="Helvetica"/>
          <w:b/>
          <w:bCs/>
          <w:color w:val="333333"/>
          <w:sz w:val="20"/>
          <w:szCs w:val="20"/>
          <w:lang w:eastAsia="ru-RU"/>
        </w:rPr>
        <w:t>актуаль</w:t>
      </w:r>
      <w:r w:rsidRPr="00F45C57">
        <w:rPr>
          <w:rFonts w:ascii="Helvetica" w:eastAsia="Times New Roman" w:hAnsi="Helvetica" w:cs="Helvetica"/>
          <w:b/>
          <w:bCs/>
          <w:color w:val="333333"/>
          <w:sz w:val="20"/>
          <w:szCs w:val="20"/>
          <w:lang w:eastAsia="ru-RU"/>
        </w:rPr>
        <w:softHyphen/>
        <w:t>ной проблемой в сфере оценки эффективности государственного управ</w:t>
      </w:r>
      <w:r w:rsidRPr="00F45C57">
        <w:rPr>
          <w:rFonts w:ascii="Helvetica" w:eastAsia="Times New Roman" w:hAnsi="Helvetica" w:cs="Helvetica"/>
          <w:b/>
          <w:bCs/>
          <w:color w:val="333333"/>
          <w:sz w:val="20"/>
          <w:szCs w:val="20"/>
          <w:lang w:eastAsia="ru-RU"/>
        </w:rPr>
        <w:softHyphen/>
        <w:t>ления становится проблема гармоничного совмещения рыночного и общественного подходов к оценке эффективности</w:t>
      </w:r>
      <w:r w:rsidRPr="00F45C57">
        <w:rPr>
          <w:rFonts w:ascii="Helvetica" w:eastAsia="Times New Roman" w:hAnsi="Helvetica" w:cs="Helvetica"/>
          <w:color w:val="333333"/>
          <w:sz w:val="20"/>
          <w:szCs w:val="20"/>
          <w:lang w:eastAsia="ru-RU"/>
        </w:rPr>
        <w:t>. Это доказывает рас</w:t>
      </w:r>
      <w:r w:rsidRPr="00F45C57">
        <w:rPr>
          <w:rFonts w:ascii="Helvetica" w:eastAsia="Times New Roman" w:hAnsi="Helvetica" w:cs="Helvetica"/>
          <w:color w:val="333333"/>
          <w:sz w:val="20"/>
          <w:szCs w:val="20"/>
          <w:lang w:eastAsia="ru-RU"/>
        </w:rPr>
        <w:softHyphen/>
        <w:t>тущий интерес западных и отечественных социологов, политологов, экономистов, правоведов к данной проблематике.</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 последние годы в западной и отечественной литературе проявля</w:t>
      </w:r>
      <w:r w:rsidRPr="00F45C57">
        <w:rPr>
          <w:rFonts w:ascii="Helvetica" w:eastAsia="Times New Roman" w:hAnsi="Helvetica" w:cs="Helvetica"/>
          <w:color w:val="333333"/>
          <w:sz w:val="20"/>
          <w:szCs w:val="20"/>
          <w:lang w:eastAsia="ru-RU"/>
        </w:rPr>
        <w:softHyphen/>
        <w:t>ется тенденция говорить о «</w:t>
      </w:r>
      <w:r w:rsidRPr="00F45C57">
        <w:rPr>
          <w:rFonts w:ascii="Helvetica" w:eastAsia="Times New Roman" w:hAnsi="Helvetica" w:cs="Helvetica"/>
          <w:b/>
          <w:bCs/>
          <w:color w:val="333333"/>
          <w:sz w:val="20"/>
          <w:szCs w:val="20"/>
          <w:lang w:eastAsia="ru-RU"/>
        </w:rPr>
        <w:t>социальной экономии</w:t>
      </w:r>
      <w:r w:rsidRPr="00F45C57">
        <w:rPr>
          <w:rFonts w:ascii="Helvetica" w:eastAsia="Times New Roman" w:hAnsi="Helvetica" w:cs="Helvetica"/>
          <w:color w:val="333333"/>
          <w:sz w:val="20"/>
          <w:szCs w:val="20"/>
          <w:lang w:eastAsia="ru-RU"/>
        </w:rPr>
        <w:t>» и «</w:t>
      </w:r>
      <w:r w:rsidRPr="00F45C57">
        <w:rPr>
          <w:rFonts w:ascii="Helvetica" w:eastAsia="Times New Roman" w:hAnsi="Helvetica" w:cs="Helvetica"/>
          <w:b/>
          <w:bCs/>
          <w:color w:val="333333"/>
          <w:sz w:val="20"/>
          <w:szCs w:val="20"/>
          <w:lang w:eastAsia="ru-RU"/>
        </w:rPr>
        <w:t>социальной эф</w:t>
      </w:r>
      <w:r w:rsidRPr="00F45C57">
        <w:rPr>
          <w:rFonts w:ascii="Helvetica" w:eastAsia="Times New Roman" w:hAnsi="Helvetica" w:cs="Helvetica"/>
          <w:b/>
          <w:bCs/>
          <w:color w:val="333333"/>
          <w:sz w:val="20"/>
          <w:szCs w:val="20"/>
          <w:lang w:eastAsia="ru-RU"/>
        </w:rPr>
        <w:softHyphen/>
        <w:t>фективности</w:t>
      </w:r>
      <w:r w:rsidRPr="00F45C57">
        <w:rPr>
          <w:rFonts w:ascii="Helvetica" w:eastAsia="Times New Roman" w:hAnsi="Helvetica" w:cs="Helvetica"/>
          <w:color w:val="333333"/>
          <w:sz w:val="20"/>
          <w:szCs w:val="20"/>
          <w:lang w:eastAsia="ru-RU"/>
        </w:rPr>
        <w:t>», противопоставляя эти выражения ранним и более узким значениям эффективности и производительности. Очевидно, </w:t>
      </w:r>
      <w:r w:rsidRPr="00F45C57">
        <w:rPr>
          <w:rFonts w:ascii="Helvetica" w:eastAsia="Times New Roman" w:hAnsi="Helvetica" w:cs="Helvetica"/>
          <w:b/>
          <w:bCs/>
          <w:i/>
          <w:iCs/>
          <w:color w:val="333333"/>
          <w:sz w:val="20"/>
          <w:szCs w:val="20"/>
          <w:lang w:eastAsia="ru-RU"/>
        </w:rPr>
        <w:t>это связано с ограниченностью применения рыночных методов оценки в сфере го</w:t>
      </w:r>
      <w:r w:rsidRPr="00F45C57">
        <w:rPr>
          <w:rFonts w:ascii="Helvetica" w:eastAsia="Times New Roman" w:hAnsi="Helvetica" w:cs="Helvetica"/>
          <w:b/>
          <w:bCs/>
          <w:i/>
          <w:iCs/>
          <w:color w:val="333333"/>
          <w:sz w:val="20"/>
          <w:szCs w:val="20"/>
          <w:lang w:eastAsia="ru-RU"/>
        </w:rPr>
        <w:softHyphen/>
        <w:t>сударственного управления, сменой управленческой парадигмы, актуа</w:t>
      </w:r>
      <w:r w:rsidRPr="00F45C57">
        <w:rPr>
          <w:rFonts w:ascii="Helvetica" w:eastAsia="Times New Roman" w:hAnsi="Helvetica" w:cs="Helvetica"/>
          <w:b/>
          <w:bCs/>
          <w:i/>
          <w:iCs/>
          <w:color w:val="333333"/>
          <w:sz w:val="20"/>
          <w:szCs w:val="20"/>
          <w:lang w:eastAsia="ru-RU"/>
        </w:rPr>
        <w:softHyphen/>
        <w:t>лизацией анализа социальных взаимодействий в ходе управленческого процесса, а также требованием оценки социальных эффектов управлен</w:t>
      </w:r>
      <w:r w:rsidRPr="00F45C57">
        <w:rPr>
          <w:rFonts w:ascii="Helvetica" w:eastAsia="Times New Roman" w:hAnsi="Helvetica" w:cs="Helvetica"/>
          <w:b/>
          <w:bCs/>
          <w:i/>
          <w:iCs/>
          <w:color w:val="333333"/>
          <w:sz w:val="20"/>
          <w:szCs w:val="20"/>
          <w:lang w:eastAsia="ru-RU"/>
        </w:rPr>
        <w:softHyphen/>
        <w:t>ческих решений.</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 западной и, в особенности, в англоязычной литера</w:t>
      </w:r>
      <w:r w:rsidRPr="00F45C57">
        <w:rPr>
          <w:rFonts w:ascii="Helvetica" w:eastAsia="Times New Roman" w:hAnsi="Helvetica" w:cs="Helvetica"/>
          <w:color w:val="333333"/>
          <w:sz w:val="20"/>
          <w:szCs w:val="20"/>
          <w:lang w:eastAsia="ru-RU"/>
        </w:rPr>
        <w:softHyphen/>
        <w:t>туре по вопросам административно-государственного управления поня</w:t>
      </w:r>
      <w:r w:rsidRPr="00F45C57">
        <w:rPr>
          <w:rFonts w:ascii="Helvetica" w:eastAsia="Times New Roman" w:hAnsi="Helvetica" w:cs="Helvetica"/>
          <w:color w:val="333333"/>
          <w:sz w:val="20"/>
          <w:szCs w:val="20"/>
          <w:lang w:eastAsia="ru-RU"/>
        </w:rPr>
        <w:softHyphen/>
        <w:t xml:space="preserve">тие «социальная эффективность» в большинстве случаев </w:t>
      </w:r>
      <w:r w:rsidRPr="00F45C57">
        <w:rPr>
          <w:rFonts w:ascii="Helvetica" w:eastAsia="Times New Roman" w:hAnsi="Helvetica" w:cs="Helvetica"/>
          <w:color w:val="333333"/>
          <w:sz w:val="20"/>
          <w:szCs w:val="20"/>
          <w:lang w:eastAsia="ru-RU"/>
        </w:rPr>
        <w:lastRenderedPageBreak/>
        <w:t>используется как своеобразная альтернатива экономической эффективности и произ</w:t>
      </w:r>
      <w:r w:rsidRPr="00F45C57">
        <w:rPr>
          <w:rFonts w:ascii="Helvetica" w:eastAsia="Times New Roman" w:hAnsi="Helvetica" w:cs="Helvetica"/>
          <w:color w:val="333333"/>
          <w:sz w:val="20"/>
          <w:szCs w:val="20"/>
          <w:lang w:eastAsia="ru-RU"/>
        </w:rPr>
        <w:softHyphen/>
        <w:t>водительности. К примеру, </w:t>
      </w:r>
      <w:r w:rsidRPr="00F45C57">
        <w:rPr>
          <w:rFonts w:ascii="Helvetica" w:eastAsia="Times New Roman" w:hAnsi="Helvetica" w:cs="Helvetica"/>
          <w:b/>
          <w:bCs/>
          <w:color w:val="333333"/>
          <w:sz w:val="20"/>
          <w:szCs w:val="20"/>
          <w:lang w:eastAsia="ru-RU"/>
        </w:rPr>
        <w:t>Маршал Димок</w:t>
      </w:r>
      <w:r w:rsidRPr="00F45C57">
        <w:rPr>
          <w:rFonts w:ascii="Helvetica" w:eastAsia="Times New Roman" w:hAnsi="Helvetica" w:cs="Helvetica"/>
          <w:color w:val="333333"/>
          <w:sz w:val="20"/>
          <w:szCs w:val="20"/>
          <w:lang w:eastAsia="ru-RU"/>
        </w:rPr>
        <w:t> в своей работе «Критерии и цели административной политики» явно стремится отойти от механического значения эффективности. Любые жесткие или механистические интерпретации термина, считает он, не уместны: хорошая администра</w:t>
      </w:r>
      <w:r w:rsidRPr="00F45C57">
        <w:rPr>
          <w:rFonts w:ascii="Helvetica" w:eastAsia="Times New Roman" w:hAnsi="Helvetica" w:cs="Helvetica"/>
          <w:color w:val="333333"/>
          <w:sz w:val="20"/>
          <w:szCs w:val="20"/>
          <w:lang w:eastAsia="ru-RU"/>
        </w:rPr>
        <w:softHyphen/>
        <w:t xml:space="preserve">ция не является «холодно механической» — она сильно </w:t>
      </w:r>
      <w:proofErr w:type="spellStart"/>
      <w:r w:rsidRPr="00F45C57">
        <w:rPr>
          <w:rFonts w:ascii="Helvetica" w:eastAsia="Times New Roman" w:hAnsi="Helvetica" w:cs="Helvetica"/>
          <w:color w:val="333333"/>
          <w:sz w:val="20"/>
          <w:szCs w:val="20"/>
          <w:lang w:eastAsia="ru-RU"/>
        </w:rPr>
        <w:t>гуманизированная</w:t>
      </w:r>
      <w:proofErr w:type="spellEnd"/>
      <w:r w:rsidRPr="00F45C57">
        <w:rPr>
          <w:rFonts w:ascii="Helvetica" w:eastAsia="Times New Roman" w:hAnsi="Helvetica" w:cs="Helvetica"/>
          <w:color w:val="333333"/>
          <w:sz w:val="20"/>
          <w:szCs w:val="20"/>
          <w:lang w:eastAsia="ru-RU"/>
        </w:rPr>
        <w:t>, «живая и яркая». Более того, Димок утверждает, что «</w:t>
      </w:r>
      <w:r w:rsidRPr="00F45C57">
        <w:rPr>
          <w:rFonts w:ascii="Helvetica" w:eastAsia="Times New Roman" w:hAnsi="Helvetica" w:cs="Helvetica"/>
          <w:b/>
          <w:bCs/>
          <w:i/>
          <w:iCs/>
          <w:color w:val="333333"/>
          <w:sz w:val="20"/>
          <w:szCs w:val="20"/>
          <w:lang w:eastAsia="ru-RU"/>
        </w:rPr>
        <w:t>нет никакой действительной эффективности, которая не была бы также и социальной</w:t>
      </w:r>
      <w:r w:rsidRPr="00F45C57">
        <w:rPr>
          <w:rFonts w:ascii="Helvetica" w:eastAsia="Times New Roman" w:hAnsi="Helvetica" w:cs="Helvetica"/>
          <w:color w:val="333333"/>
          <w:sz w:val="20"/>
          <w:szCs w:val="20"/>
          <w:lang w:eastAsia="ru-RU"/>
        </w:rPr>
        <w:t>». Эффективность, и это вполне очевидно, является ключевым объ</w:t>
      </w:r>
      <w:r w:rsidRPr="00F45C57">
        <w:rPr>
          <w:rFonts w:ascii="Helvetica" w:eastAsia="Times New Roman" w:hAnsi="Helvetica" w:cs="Helvetica"/>
          <w:color w:val="333333"/>
          <w:sz w:val="20"/>
          <w:szCs w:val="20"/>
          <w:lang w:eastAsia="ru-RU"/>
        </w:rPr>
        <w:softHyphen/>
        <w:t xml:space="preserve">ектом административной политики, но она должна быть социально, </w:t>
      </w:r>
      <w:proofErr w:type="spellStart"/>
      <w:r w:rsidRPr="00F45C57">
        <w:rPr>
          <w:rFonts w:ascii="Helvetica" w:eastAsia="Times New Roman" w:hAnsi="Helvetica" w:cs="Helvetica"/>
          <w:color w:val="333333"/>
          <w:sz w:val="20"/>
          <w:szCs w:val="20"/>
          <w:lang w:eastAsia="ru-RU"/>
        </w:rPr>
        <w:t>гуманистично</w:t>
      </w:r>
      <w:proofErr w:type="spellEnd"/>
      <w:r w:rsidRPr="00F45C57">
        <w:rPr>
          <w:rFonts w:ascii="Helvetica" w:eastAsia="Times New Roman" w:hAnsi="Helvetica" w:cs="Helvetica"/>
          <w:color w:val="333333"/>
          <w:sz w:val="20"/>
          <w:szCs w:val="20"/>
          <w:lang w:eastAsia="ru-RU"/>
        </w:rPr>
        <w:t xml:space="preserve"> интерпретирована. </w:t>
      </w:r>
      <w:r w:rsidRPr="00F45C57">
        <w:rPr>
          <w:rFonts w:ascii="Helvetica" w:eastAsia="Times New Roman" w:hAnsi="Helvetica" w:cs="Helvetica"/>
          <w:b/>
          <w:bCs/>
          <w:color w:val="333333"/>
          <w:sz w:val="20"/>
          <w:szCs w:val="20"/>
          <w:lang w:eastAsia="ru-RU"/>
        </w:rPr>
        <w:t>Эффективность — это вопрос качества</w:t>
      </w:r>
      <w:r w:rsidRPr="00F45C57">
        <w:rPr>
          <w:rFonts w:ascii="Helvetica" w:eastAsia="Times New Roman" w:hAnsi="Helvetica" w:cs="Helvetica"/>
          <w:color w:val="333333"/>
          <w:sz w:val="20"/>
          <w:szCs w:val="20"/>
          <w:lang w:eastAsia="ru-RU"/>
        </w:rPr>
        <w:t>, и </w:t>
      </w:r>
      <w:r w:rsidRPr="00F45C57">
        <w:rPr>
          <w:rFonts w:ascii="Helvetica" w:eastAsia="Times New Roman" w:hAnsi="Helvetica" w:cs="Helvetica"/>
          <w:b/>
          <w:bCs/>
          <w:i/>
          <w:iCs/>
          <w:color w:val="333333"/>
          <w:sz w:val="20"/>
          <w:szCs w:val="20"/>
          <w:lang w:eastAsia="ru-RU"/>
        </w:rPr>
        <w:t>потому количественные и механистические методы измерения не ис</w:t>
      </w:r>
      <w:r w:rsidRPr="00F45C57">
        <w:rPr>
          <w:rFonts w:ascii="Helvetica" w:eastAsia="Times New Roman" w:hAnsi="Helvetica" w:cs="Helvetica"/>
          <w:b/>
          <w:bCs/>
          <w:i/>
          <w:iCs/>
          <w:color w:val="333333"/>
          <w:sz w:val="20"/>
          <w:szCs w:val="20"/>
          <w:lang w:eastAsia="ru-RU"/>
        </w:rPr>
        <w:softHyphen/>
        <w:t>черпывают всей полноты проблемы</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Ф</w:t>
      </w:r>
      <w:r w:rsidRPr="00F45C57">
        <w:rPr>
          <w:rFonts w:ascii="Helvetica" w:eastAsia="Times New Roman" w:hAnsi="Helvetica" w:cs="Helvetica"/>
          <w:b/>
          <w:bCs/>
          <w:color w:val="333333"/>
          <w:sz w:val="20"/>
          <w:szCs w:val="20"/>
          <w:lang w:eastAsia="ru-RU"/>
        </w:rPr>
        <w:t xml:space="preserve">ранцузский исследователь </w:t>
      </w:r>
      <w:proofErr w:type="gramStart"/>
      <w:r w:rsidRPr="00F45C57">
        <w:rPr>
          <w:rFonts w:ascii="Helvetica" w:eastAsia="Times New Roman" w:hAnsi="Helvetica" w:cs="Helvetica"/>
          <w:b/>
          <w:bCs/>
          <w:color w:val="333333"/>
          <w:sz w:val="20"/>
          <w:szCs w:val="20"/>
          <w:lang w:eastAsia="ru-RU"/>
        </w:rPr>
        <w:t>Анисе</w:t>
      </w:r>
      <w:proofErr w:type="gramEnd"/>
      <w:r w:rsidRPr="00F45C57">
        <w:rPr>
          <w:rFonts w:ascii="Helvetica" w:eastAsia="Times New Roman" w:hAnsi="Helvetica" w:cs="Helvetica"/>
          <w:b/>
          <w:bCs/>
          <w:color w:val="333333"/>
          <w:sz w:val="20"/>
          <w:szCs w:val="20"/>
          <w:lang w:eastAsia="ru-RU"/>
        </w:rPr>
        <w:t xml:space="preserve"> </w:t>
      </w:r>
      <w:proofErr w:type="spellStart"/>
      <w:r w:rsidRPr="00F45C57">
        <w:rPr>
          <w:rFonts w:ascii="Helvetica" w:eastAsia="Times New Roman" w:hAnsi="Helvetica" w:cs="Helvetica"/>
          <w:b/>
          <w:bCs/>
          <w:color w:val="333333"/>
          <w:sz w:val="20"/>
          <w:szCs w:val="20"/>
          <w:lang w:eastAsia="ru-RU"/>
        </w:rPr>
        <w:t>ле</w:t>
      </w:r>
      <w:proofErr w:type="spellEnd"/>
      <w:r w:rsidRPr="00F45C57">
        <w:rPr>
          <w:rFonts w:ascii="Helvetica" w:eastAsia="Times New Roman" w:hAnsi="Helvetica" w:cs="Helvetica"/>
          <w:b/>
          <w:bCs/>
          <w:color w:val="333333"/>
          <w:sz w:val="20"/>
          <w:szCs w:val="20"/>
          <w:lang w:eastAsia="ru-RU"/>
        </w:rPr>
        <w:t xml:space="preserve"> Пор</w:t>
      </w:r>
      <w:r w:rsidRPr="00F45C57">
        <w:rPr>
          <w:rFonts w:ascii="Helvetica" w:eastAsia="Times New Roman" w:hAnsi="Helvetica" w:cs="Helvetica"/>
          <w:color w:val="333333"/>
          <w:sz w:val="20"/>
          <w:szCs w:val="20"/>
          <w:lang w:eastAsia="ru-RU"/>
        </w:rPr>
        <w:t>, критикуя бюрократию и традиционный подход к анализу государственного управления, также пишет: «Опыт показывает, что недостаточно изменить способ произ</w:t>
      </w:r>
      <w:r w:rsidRPr="00F45C57">
        <w:rPr>
          <w:rFonts w:ascii="Helvetica" w:eastAsia="Times New Roman" w:hAnsi="Helvetica" w:cs="Helvetica"/>
          <w:color w:val="333333"/>
          <w:sz w:val="20"/>
          <w:szCs w:val="20"/>
          <w:lang w:eastAsia="ru-RU"/>
        </w:rPr>
        <w:softHyphen/>
        <w:t>водства, социальную систему или систему правления, чтобы исчез риск возрождения бюрократии; опасения в отношении ее нового появления требуют добросовестного определения причин, ее порождающих, а также сильной политической воли, чтобы избавиться от прежней логики развития и определить условия создания большей социальной эффек</w:t>
      </w:r>
      <w:r w:rsidRPr="00F45C57">
        <w:rPr>
          <w:rFonts w:ascii="Helvetica" w:eastAsia="Times New Roman" w:hAnsi="Helvetica" w:cs="Helvetica"/>
          <w:color w:val="333333"/>
          <w:sz w:val="20"/>
          <w:szCs w:val="20"/>
          <w:lang w:eastAsia="ru-RU"/>
        </w:rPr>
        <w:softHyphen/>
        <w:t>тивности».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xml:space="preserve">Авторы, </w:t>
      </w:r>
      <w:proofErr w:type="gramStart"/>
      <w:r w:rsidRPr="00F45C57">
        <w:rPr>
          <w:rFonts w:ascii="Helvetica" w:eastAsia="Times New Roman" w:hAnsi="Helvetica" w:cs="Helvetica"/>
          <w:color w:val="333333"/>
          <w:sz w:val="20"/>
          <w:szCs w:val="20"/>
          <w:lang w:eastAsia="ru-RU"/>
        </w:rPr>
        <w:t>цитаты</w:t>
      </w:r>
      <w:proofErr w:type="gramEnd"/>
      <w:r w:rsidRPr="00F45C57">
        <w:rPr>
          <w:rFonts w:ascii="Helvetica" w:eastAsia="Times New Roman" w:hAnsi="Helvetica" w:cs="Helvetica"/>
          <w:color w:val="333333"/>
          <w:sz w:val="20"/>
          <w:szCs w:val="20"/>
          <w:lang w:eastAsia="ru-RU"/>
        </w:rPr>
        <w:t xml:space="preserve"> из работ которых приведены выше, </w:t>
      </w:r>
      <w:r w:rsidRPr="00F45C57">
        <w:rPr>
          <w:rFonts w:ascii="Helvetica" w:eastAsia="Times New Roman" w:hAnsi="Helvetica" w:cs="Helvetica"/>
          <w:b/>
          <w:bCs/>
          <w:i/>
          <w:iCs/>
          <w:color w:val="333333"/>
          <w:sz w:val="20"/>
          <w:szCs w:val="20"/>
          <w:lang w:eastAsia="ru-RU"/>
        </w:rPr>
        <w:t>интерпретиру</w:t>
      </w:r>
      <w:r w:rsidRPr="00F45C57">
        <w:rPr>
          <w:rFonts w:ascii="Helvetica" w:eastAsia="Times New Roman" w:hAnsi="Helvetica" w:cs="Helvetica"/>
          <w:b/>
          <w:bCs/>
          <w:i/>
          <w:iCs/>
          <w:color w:val="333333"/>
          <w:sz w:val="20"/>
          <w:szCs w:val="20"/>
          <w:lang w:eastAsia="ru-RU"/>
        </w:rPr>
        <w:softHyphen/>
        <w:t>ют социальную эффективность как альтернативу чисто экономической</w:t>
      </w:r>
      <w:r w:rsidRPr="00F45C57">
        <w:rPr>
          <w:rFonts w:ascii="Helvetica" w:eastAsia="Times New Roman" w:hAnsi="Helvetica" w:cs="Helvetica"/>
          <w:color w:val="333333"/>
          <w:sz w:val="20"/>
          <w:szCs w:val="20"/>
          <w:lang w:eastAsia="ru-RU"/>
        </w:rPr>
        <w:t> (или, скорее, механистической) трактовке эффективности государствен</w:t>
      </w:r>
      <w:r w:rsidRPr="00F45C57">
        <w:rPr>
          <w:rFonts w:ascii="Helvetica" w:eastAsia="Times New Roman" w:hAnsi="Helvetica" w:cs="Helvetica"/>
          <w:color w:val="333333"/>
          <w:sz w:val="20"/>
          <w:szCs w:val="20"/>
          <w:lang w:eastAsia="ru-RU"/>
        </w:rPr>
        <w:softHyphen/>
        <w:t>ного управления. Уже сам </w:t>
      </w:r>
      <w:r w:rsidRPr="00F45C57">
        <w:rPr>
          <w:rFonts w:ascii="Helvetica" w:eastAsia="Times New Roman" w:hAnsi="Helvetica" w:cs="Helvetica"/>
          <w:b/>
          <w:bCs/>
          <w:color w:val="333333"/>
          <w:sz w:val="20"/>
          <w:szCs w:val="20"/>
          <w:lang w:eastAsia="ru-RU"/>
        </w:rPr>
        <w:t>термин «социальная эффективность»</w:t>
      </w:r>
      <w:r w:rsidRPr="00F45C57">
        <w:rPr>
          <w:rFonts w:ascii="Helvetica" w:eastAsia="Times New Roman" w:hAnsi="Helvetica" w:cs="Helvetica"/>
          <w:color w:val="333333"/>
          <w:sz w:val="20"/>
          <w:szCs w:val="20"/>
          <w:lang w:eastAsia="ru-RU"/>
        </w:rPr>
        <w:t>, по их мнению, </w:t>
      </w:r>
      <w:r w:rsidRPr="00F45C57">
        <w:rPr>
          <w:rFonts w:ascii="Helvetica" w:eastAsia="Times New Roman" w:hAnsi="Helvetica" w:cs="Helvetica"/>
          <w:b/>
          <w:bCs/>
          <w:i/>
          <w:iCs/>
          <w:color w:val="333333"/>
          <w:sz w:val="20"/>
          <w:szCs w:val="20"/>
          <w:lang w:eastAsia="ru-RU"/>
        </w:rPr>
        <w:t>призван подчеркнуть социальную сущность процесса управле</w:t>
      </w:r>
      <w:r w:rsidRPr="00F45C57">
        <w:rPr>
          <w:rFonts w:ascii="Helvetica" w:eastAsia="Times New Roman" w:hAnsi="Helvetica" w:cs="Helvetica"/>
          <w:b/>
          <w:bCs/>
          <w:i/>
          <w:iCs/>
          <w:color w:val="333333"/>
          <w:sz w:val="20"/>
          <w:szCs w:val="20"/>
          <w:lang w:eastAsia="ru-RU"/>
        </w:rPr>
        <w:softHyphen/>
        <w:t xml:space="preserve">ния, </w:t>
      </w:r>
      <w:proofErr w:type="spellStart"/>
      <w:r w:rsidRPr="00F45C57">
        <w:rPr>
          <w:rFonts w:ascii="Helvetica" w:eastAsia="Times New Roman" w:hAnsi="Helvetica" w:cs="Helvetica"/>
          <w:b/>
          <w:bCs/>
          <w:i/>
          <w:iCs/>
          <w:color w:val="333333"/>
          <w:sz w:val="20"/>
          <w:szCs w:val="20"/>
          <w:lang w:eastAsia="ru-RU"/>
        </w:rPr>
        <w:t>гуманизировать</w:t>
      </w:r>
      <w:proofErr w:type="spellEnd"/>
      <w:r w:rsidRPr="00F45C57">
        <w:rPr>
          <w:rFonts w:ascii="Helvetica" w:eastAsia="Times New Roman" w:hAnsi="Helvetica" w:cs="Helvetica"/>
          <w:b/>
          <w:bCs/>
          <w:i/>
          <w:iCs/>
          <w:color w:val="333333"/>
          <w:sz w:val="20"/>
          <w:szCs w:val="20"/>
          <w:lang w:eastAsia="ru-RU"/>
        </w:rPr>
        <w:t xml:space="preserve"> образ управленческой организации</w:t>
      </w:r>
      <w:r w:rsidRPr="00F45C57">
        <w:rPr>
          <w:rFonts w:ascii="Helvetica" w:eastAsia="Times New Roman" w:hAnsi="Helvetica" w:cs="Helvetica"/>
          <w:color w:val="333333"/>
          <w:sz w:val="20"/>
          <w:szCs w:val="20"/>
          <w:lang w:eastAsia="ru-RU"/>
        </w:rPr>
        <w:t>. Однако такой подход не предоставляет нам сущностных характеристик феномена со</w:t>
      </w:r>
      <w:r w:rsidRPr="00F45C57">
        <w:rPr>
          <w:rFonts w:ascii="Helvetica" w:eastAsia="Times New Roman" w:hAnsi="Helvetica" w:cs="Helvetica"/>
          <w:color w:val="333333"/>
          <w:sz w:val="20"/>
          <w:szCs w:val="20"/>
          <w:lang w:eastAsia="ru-RU"/>
        </w:rPr>
        <w:softHyphen/>
        <w:t>циальной эффективности и, пожалуй, лишь затрудняет понимание того, какой конкретный смы</w:t>
      </w:r>
      <w:proofErr w:type="gramStart"/>
      <w:r w:rsidRPr="00F45C57">
        <w:rPr>
          <w:rFonts w:ascii="Helvetica" w:eastAsia="Times New Roman" w:hAnsi="Helvetica" w:cs="Helvetica"/>
          <w:color w:val="333333"/>
          <w:sz w:val="20"/>
          <w:szCs w:val="20"/>
          <w:lang w:eastAsia="ru-RU"/>
        </w:rPr>
        <w:t>сл вкл</w:t>
      </w:r>
      <w:proofErr w:type="gramEnd"/>
      <w:r w:rsidRPr="00F45C57">
        <w:rPr>
          <w:rFonts w:ascii="Helvetica" w:eastAsia="Times New Roman" w:hAnsi="Helvetica" w:cs="Helvetica"/>
          <w:color w:val="333333"/>
          <w:sz w:val="20"/>
          <w:szCs w:val="20"/>
          <w:lang w:eastAsia="ru-RU"/>
        </w:rPr>
        <w:t>адывается в понятие «социальная эффек</w:t>
      </w:r>
      <w:r w:rsidRPr="00F45C57">
        <w:rPr>
          <w:rFonts w:ascii="Helvetica" w:eastAsia="Times New Roman" w:hAnsi="Helvetica" w:cs="Helvetica"/>
          <w:color w:val="333333"/>
          <w:sz w:val="20"/>
          <w:szCs w:val="20"/>
          <w:lang w:eastAsia="ru-RU"/>
        </w:rPr>
        <w:softHyphen/>
        <w:t>тивность».</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Другой подход</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к интерпретации социальной эффективности</w:t>
      </w:r>
      <w:r w:rsidRPr="00F45C57">
        <w:rPr>
          <w:rFonts w:ascii="Helvetica" w:eastAsia="Times New Roman" w:hAnsi="Helvetica" w:cs="Helvetica"/>
          <w:color w:val="333333"/>
          <w:sz w:val="20"/>
          <w:szCs w:val="20"/>
          <w:lang w:eastAsia="ru-RU"/>
        </w:rPr>
        <w:t>, также довольно часто встречающийся в литературе, </w:t>
      </w:r>
      <w:r w:rsidRPr="00F45C57">
        <w:rPr>
          <w:rFonts w:ascii="Helvetica" w:eastAsia="Times New Roman" w:hAnsi="Helvetica" w:cs="Helvetica"/>
          <w:b/>
          <w:bCs/>
          <w:i/>
          <w:iCs/>
          <w:color w:val="333333"/>
          <w:sz w:val="20"/>
          <w:szCs w:val="20"/>
          <w:lang w:eastAsia="ru-RU"/>
        </w:rPr>
        <w:t>связывает этот феномен с эффективной социальной политикой государства, созданием и распре</w:t>
      </w:r>
      <w:r w:rsidRPr="00F45C57">
        <w:rPr>
          <w:rFonts w:ascii="Helvetica" w:eastAsia="Times New Roman" w:hAnsi="Helvetica" w:cs="Helvetica"/>
          <w:b/>
          <w:bCs/>
          <w:i/>
          <w:iCs/>
          <w:color w:val="333333"/>
          <w:sz w:val="20"/>
          <w:szCs w:val="20"/>
          <w:lang w:eastAsia="ru-RU"/>
        </w:rPr>
        <w:softHyphen/>
        <w:t>делением общественных благ</w:t>
      </w:r>
      <w:r w:rsidRPr="00F45C57">
        <w:rPr>
          <w:rFonts w:ascii="Helvetica" w:eastAsia="Times New Roman" w:hAnsi="Helvetica" w:cs="Helvetica"/>
          <w:color w:val="333333"/>
          <w:sz w:val="20"/>
          <w:szCs w:val="20"/>
          <w:lang w:eastAsia="ru-RU"/>
        </w:rPr>
        <w:t xml:space="preserve">. Такая трактовка обычно вписана в анализ становления и </w:t>
      </w:r>
      <w:proofErr w:type="gramStart"/>
      <w:r w:rsidRPr="00F45C57">
        <w:rPr>
          <w:rFonts w:ascii="Helvetica" w:eastAsia="Times New Roman" w:hAnsi="Helvetica" w:cs="Helvetica"/>
          <w:color w:val="333333"/>
          <w:sz w:val="20"/>
          <w:szCs w:val="20"/>
          <w:lang w:eastAsia="ru-RU"/>
        </w:rPr>
        <w:t>развития</w:t>
      </w:r>
      <w:proofErr w:type="gramEnd"/>
      <w:r w:rsidRPr="00F45C57">
        <w:rPr>
          <w:rFonts w:ascii="Helvetica" w:eastAsia="Times New Roman" w:hAnsi="Helvetica" w:cs="Helvetica"/>
          <w:color w:val="333333"/>
          <w:sz w:val="20"/>
          <w:szCs w:val="20"/>
          <w:lang w:eastAsia="ru-RU"/>
        </w:rPr>
        <w:t xml:space="preserve"> так называемого социального государства, или государства всеобщего благоденствия. </w:t>
      </w:r>
      <w:r w:rsidRPr="00F45C57">
        <w:rPr>
          <w:rFonts w:ascii="Helvetica" w:eastAsia="Times New Roman" w:hAnsi="Helvetica" w:cs="Helvetica"/>
          <w:b/>
          <w:bCs/>
          <w:i/>
          <w:iCs/>
          <w:color w:val="333333"/>
          <w:sz w:val="20"/>
          <w:szCs w:val="20"/>
          <w:lang w:eastAsia="ru-RU"/>
        </w:rPr>
        <w:t>Критический под</w:t>
      </w:r>
      <w:r w:rsidRPr="00F45C57">
        <w:rPr>
          <w:rFonts w:ascii="Helvetica" w:eastAsia="Times New Roman" w:hAnsi="Helvetica" w:cs="Helvetica"/>
          <w:b/>
          <w:bCs/>
          <w:i/>
          <w:iCs/>
          <w:color w:val="333333"/>
          <w:sz w:val="20"/>
          <w:szCs w:val="20"/>
          <w:lang w:eastAsia="ru-RU"/>
        </w:rPr>
        <w:softHyphen/>
        <w:t xml:space="preserve">ход к рыночному механизму распределения, </w:t>
      </w:r>
      <w:proofErr w:type="gramStart"/>
      <w:r w:rsidRPr="00F45C57">
        <w:rPr>
          <w:rFonts w:ascii="Helvetica" w:eastAsia="Times New Roman" w:hAnsi="Helvetica" w:cs="Helvetica"/>
          <w:b/>
          <w:bCs/>
          <w:i/>
          <w:iCs/>
          <w:color w:val="333333"/>
          <w:sz w:val="20"/>
          <w:szCs w:val="20"/>
          <w:lang w:eastAsia="ru-RU"/>
        </w:rPr>
        <w:t>вызванный</w:t>
      </w:r>
      <w:proofErr w:type="gramEnd"/>
      <w:r w:rsidRPr="00F45C57">
        <w:rPr>
          <w:rFonts w:ascii="Helvetica" w:eastAsia="Times New Roman" w:hAnsi="Helvetica" w:cs="Helvetica"/>
          <w:b/>
          <w:bCs/>
          <w:i/>
          <w:iCs/>
          <w:color w:val="333333"/>
          <w:sz w:val="20"/>
          <w:szCs w:val="20"/>
          <w:lang w:eastAsia="ru-RU"/>
        </w:rPr>
        <w:t xml:space="preserve"> прежде всего необходимостью устранять изъяны рынка за счет политического меха</w:t>
      </w:r>
      <w:r w:rsidRPr="00F45C57">
        <w:rPr>
          <w:rFonts w:ascii="Helvetica" w:eastAsia="Times New Roman" w:hAnsi="Helvetica" w:cs="Helvetica"/>
          <w:b/>
          <w:bCs/>
          <w:i/>
          <w:iCs/>
          <w:color w:val="333333"/>
          <w:sz w:val="20"/>
          <w:szCs w:val="20"/>
          <w:lang w:eastAsia="ru-RU"/>
        </w:rPr>
        <w:softHyphen/>
        <w:t>низма его коррекции, актуализировал значение социальной эффектив</w:t>
      </w:r>
      <w:r w:rsidRPr="00F45C57">
        <w:rPr>
          <w:rFonts w:ascii="Helvetica" w:eastAsia="Times New Roman" w:hAnsi="Helvetica" w:cs="Helvetica"/>
          <w:b/>
          <w:bCs/>
          <w:i/>
          <w:iCs/>
          <w:color w:val="333333"/>
          <w:sz w:val="20"/>
          <w:szCs w:val="20"/>
          <w:lang w:eastAsia="ru-RU"/>
        </w:rPr>
        <w:softHyphen/>
        <w:t>ности как более справедливого распределения благ</w:t>
      </w:r>
      <w:r w:rsidRPr="00F45C57">
        <w:rPr>
          <w:rFonts w:ascii="Helvetica" w:eastAsia="Times New Roman" w:hAnsi="Helvetica" w:cs="Helvetica"/>
          <w:color w:val="333333"/>
          <w:sz w:val="20"/>
          <w:szCs w:val="20"/>
          <w:lang w:eastAsia="ru-RU"/>
        </w:rPr>
        <w:t>. Однако такой под</w:t>
      </w:r>
      <w:r w:rsidRPr="00F45C57">
        <w:rPr>
          <w:rFonts w:ascii="Helvetica" w:eastAsia="Times New Roman" w:hAnsi="Helvetica" w:cs="Helvetica"/>
          <w:color w:val="333333"/>
          <w:sz w:val="20"/>
          <w:szCs w:val="20"/>
          <w:lang w:eastAsia="ru-RU"/>
        </w:rPr>
        <w:softHyphen/>
        <w:t>ход также представляется не вполне правомерным, поскольку </w:t>
      </w:r>
      <w:r w:rsidRPr="00F45C57">
        <w:rPr>
          <w:rFonts w:ascii="Helvetica" w:eastAsia="Times New Roman" w:hAnsi="Helvetica" w:cs="Helvetica"/>
          <w:b/>
          <w:bCs/>
          <w:i/>
          <w:iCs/>
          <w:color w:val="333333"/>
          <w:sz w:val="20"/>
          <w:szCs w:val="20"/>
          <w:lang w:eastAsia="ru-RU"/>
        </w:rPr>
        <w:t>импли</w:t>
      </w:r>
      <w:r w:rsidRPr="00F45C57">
        <w:rPr>
          <w:rFonts w:ascii="Helvetica" w:eastAsia="Times New Roman" w:hAnsi="Helvetica" w:cs="Helvetica"/>
          <w:b/>
          <w:bCs/>
          <w:i/>
          <w:iCs/>
          <w:color w:val="333333"/>
          <w:sz w:val="20"/>
          <w:szCs w:val="20"/>
          <w:lang w:eastAsia="ru-RU"/>
        </w:rPr>
        <w:softHyphen/>
        <w:t>цитно содержит в себе противоречие между максимизацией обществен</w:t>
      </w:r>
      <w:r w:rsidRPr="00F45C57">
        <w:rPr>
          <w:rFonts w:ascii="Helvetica" w:eastAsia="Times New Roman" w:hAnsi="Helvetica" w:cs="Helvetica"/>
          <w:b/>
          <w:bCs/>
          <w:i/>
          <w:iCs/>
          <w:color w:val="333333"/>
          <w:sz w:val="20"/>
          <w:szCs w:val="20"/>
          <w:lang w:eastAsia="ru-RU"/>
        </w:rPr>
        <w:softHyphen/>
        <w:t>ного блага</w:t>
      </w:r>
      <w:r w:rsidRPr="00F45C57">
        <w:rPr>
          <w:rFonts w:ascii="Helvetica" w:eastAsia="Times New Roman" w:hAnsi="Helvetica" w:cs="Helvetica"/>
          <w:color w:val="333333"/>
          <w:sz w:val="20"/>
          <w:szCs w:val="20"/>
          <w:lang w:eastAsia="ru-RU"/>
        </w:rPr>
        <w:t> (в форме, скажем, социальной поддержки, бесплатного обра</w:t>
      </w:r>
      <w:r w:rsidRPr="00F45C57">
        <w:rPr>
          <w:rFonts w:ascii="Helvetica" w:eastAsia="Times New Roman" w:hAnsi="Helvetica" w:cs="Helvetica"/>
          <w:color w:val="333333"/>
          <w:sz w:val="20"/>
          <w:szCs w:val="20"/>
          <w:lang w:eastAsia="ru-RU"/>
        </w:rPr>
        <w:softHyphen/>
        <w:t>зования, медицинского обслуживания) </w:t>
      </w:r>
      <w:r w:rsidRPr="00F45C57">
        <w:rPr>
          <w:rFonts w:ascii="Helvetica" w:eastAsia="Times New Roman" w:hAnsi="Helvetica" w:cs="Helvetica"/>
          <w:b/>
          <w:bCs/>
          <w:i/>
          <w:iCs/>
          <w:color w:val="333333"/>
          <w:sz w:val="20"/>
          <w:szCs w:val="20"/>
          <w:lang w:eastAsia="ru-RU"/>
        </w:rPr>
        <w:t>и экономической</w:t>
      </w:r>
      <w:r w:rsidRPr="00F45C57">
        <w:rPr>
          <w:rFonts w:ascii="Helvetica" w:eastAsia="Times New Roman" w:hAnsi="Helvetica" w:cs="Helvetica"/>
          <w:color w:val="333333"/>
          <w:sz w:val="20"/>
          <w:szCs w:val="20"/>
          <w:lang w:eastAsia="ru-RU"/>
        </w:rPr>
        <w:t> (рыночной) </w:t>
      </w:r>
      <w:r w:rsidRPr="00F45C57">
        <w:rPr>
          <w:rFonts w:ascii="Helvetica" w:eastAsia="Times New Roman" w:hAnsi="Helvetica" w:cs="Helvetica"/>
          <w:b/>
          <w:bCs/>
          <w:i/>
          <w:iCs/>
          <w:color w:val="333333"/>
          <w:sz w:val="20"/>
          <w:szCs w:val="20"/>
          <w:lang w:eastAsia="ru-RU"/>
        </w:rPr>
        <w:t>эффективностью</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требующей достижения оптимального раз</w:t>
      </w:r>
      <w:r w:rsidRPr="00F45C57">
        <w:rPr>
          <w:rFonts w:ascii="Helvetica" w:eastAsia="Times New Roman" w:hAnsi="Helvetica" w:cs="Helvetica"/>
          <w:b/>
          <w:bCs/>
          <w:i/>
          <w:iCs/>
          <w:color w:val="333333"/>
          <w:sz w:val="20"/>
          <w:szCs w:val="20"/>
          <w:lang w:eastAsia="ru-RU"/>
        </w:rPr>
        <w:softHyphen/>
        <w:t>мещения ресурсов</w:t>
      </w:r>
      <w:r w:rsidRPr="00F45C57">
        <w:rPr>
          <w:rFonts w:ascii="Helvetica" w:eastAsia="Times New Roman" w:hAnsi="Helvetica" w:cs="Helvetica"/>
          <w:color w:val="333333"/>
          <w:sz w:val="20"/>
          <w:szCs w:val="20"/>
          <w:lang w:eastAsia="ru-RU"/>
        </w:rPr>
        <w:t>. Таким образом, проявляется определенное напряже</w:t>
      </w:r>
      <w:r w:rsidRPr="00F45C57">
        <w:rPr>
          <w:rFonts w:ascii="Helvetica" w:eastAsia="Times New Roman" w:hAnsi="Helvetica" w:cs="Helvetica"/>
          <w:color w:val="333333"/>
          <w:sz w:val="20"/>
          <w:szCs w:val="20"/>
          <w:lang w:eastAsia="ru-RU"/>
        </w:rPr>
        <w:softHyphen/>
        <w:t>ние между социальной составляющей термина (в данной конкретной интерпретации) и эффективностью.</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Можно привести и </w:t>
      </w:r>
      <w:r w:rsidRPr="00F45C57">
        <w:rPr>
          <w:rFonts w:ascii="Helvetica" w:eastAsia="Times New Roman" w:hAnsi="Helvetica" w:cs="Helvetica"/>
          <w:b/>
          <w:bCs/>
          <w:color w:val="333333"/>
          <w:sz w:val="20"/>
          <w:szCs w:val="20"/>
          <w:lang w:eastAsia="ru-RU"/>
        </w:rPr>
        <w:t>еще один, более узкий, подход к интерпретации термина «социальная эффективность»</w:t>
      </w:r>
      <w:r w:rsidRPr="00F45C57">
        <w:rPr>
          <w:rFonts w:ascii="Helvetica" w:eastAsia="Times New Roman" w:hAnsi="Helvetica" w:cs="Helvetica"/>
          <w:color w:val="333333"/>
          <w:sz w:val="20"/>
          <w:szCs w:val="20"/>
          <w:lang w:eastAsia="ru-RU"/>
        </w:rPr>
        <w:t>. Он </w:t>
      </w:r>
      <w:r w:rsidRPr="00F45C57">
        <w:rPr>
          <w:rFonts w:ascii="Helvetica" w:eastAsia="Times New Roman" w:hAnsi="Helvetica" w:cs="Helvetica"/>
          <w:b/>
          <w:bCs/>
          <w:i/>
          <w:iCs/>
          <w:color w:val="333333"/>
          <w:sz w:val="20"/>
          <w:szCs w:val="20"/>
          <w:lang w:eastAsia="ru-RU"/>
        </w:rPr>
        <w:t>заключается в следующем противопоставлении</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 xml:space="preserve">эффективность «бюро» </w:t>
      </w:r>
      <w:proofErr w:type="spellStart"/>
      <w:r w:rsidRPr="00F45C57">
        <w:rPr>
          <w:rFonts w:ascii="Helvetica" w:eastAsia="Times New Roman" w:hAnsi="Helvetica" w:cs="Helvetica"/>
          <w:b/>
          <w:bCs/>
          <w:i/>
          <w:iCs/>
          <w:color w:val="333333"/>
          <w:sz w:val="20"/>
          <w:szCs w:val="20"/>
          <w:lang w:eastAsia="ru-RU"/>
        </w:rPr>
        <w:t>versus</w:t>
      </w:r>
      <w:proofErr w:type="spellEnd"/>
      <w:r w:rsidRPr="00F45C57">
        <w:rPr>
          <w:rFonts w:ascii="Helvetica" w:eastAsia="Times New Roman" w:hAnsi="Helvetica" w:cs="Helvetica"/>
          <w:b/>
          <w:bCs/>
          <w:i/>
          <w:iCs/>
          <w:color w:val="333333"/>
          <w:sz w:val="20"/>
          <w:szCs w:val="20"/>
          <w:lang w:eastAsia="ru-RU"/>
        </w:rPr>
        <w:t xml:space="preserve"> социальная эффек</w:t>
      </w:r>
      <w:r w:rsidRPr="00F45C57">
        <w:rPr>
          <w:rFonts w:ascii="Helvetica" w:eastAsia="Times New Roman" w:hAnsi="Helvetica" w:cs="Helvetica"/>
          <w:b/>
          <w:bCs/>
          <w:i/>
          <w:iCs/>
          <w:color w:val="333333"/>
          <w:sz w:val="20"/>
          <w:szCs w:val="20"/>
          <w:lang w:eastAsia="ru-RU"/>
        </w:rPr>
        <w:softHyphen/>
        <w:t>тивность и базируется на методологии теории рационального выбора и неоклассических предпосылках</w:t>
      </w:r>
      <w:r w:rsidRPr="00F45C57">
        <w:rPr>
          <w:rFonts w:ascii="Helvetica" w:eastAsia="Times New Roman" w:hAnsi="Helvetica" w:cs="Helvetica"/>
          <w:color w:val="333333"/>
          <w:sz w:val="20"/>
          <w:szCs w:val="20"/>
          <w:lang w:eastAsia="ru-RU"/>
        </w:rPr>
        <w:t>. Вкратце изложим его суть. Государст</w:t>
      </w:r>
      <w:r w:rsidRPr="00F45C57">
        <w:rPr>
          <w:rFonts w:ascii="Helvetica" w:eastAsia="Times New Roman" w:hAnsi="Helvetica" w:cs="Helvetica"/>
          <w:color w:val="333333"/>
          <w:sz w:val="20"/>
          <w:szCs w:val="20"/>
          <w:lang w:eastAsia="ru-RU"/>
        </w:rPr>
        <w:softHyphen/>
        <w:t xml:space="preserve">венная бюрократия как </w:t>
      </w:r>
      <w:proofErr w:type="gramStart"/>
      <w:r w:rsidRPr="00F45C57">
        <w:rPr>
          <w:rFonts w:ascii="Helvetica" w:eastAsia="Times New Roman" w:hAnsi="Helvetica" w:cs="Helvetica"/>
          <w:color w:val="333333"/>
          <w:sz w:val="20"/>
          <w:szCs w:val="20"/>
          <w:lang w:eastAsia="ru-RU"/>
        </w:rPr>
        <w:t>рациональный</w:t>
      </w:r>
      <w:proofErr w:type="gramEnd"/>
      <w:r w:rsidRPr="00F45C57">
        <w:rPr>
          <w:rFonts w:ascii="Helvetica" w:eastAsia="Times New Roman" w:hAnsi="Helvetica" w:cs="Helvetica"/>
          <w:color w:val="333333"/>
          <w:sz w:val="20"/>
          <w:szCs w:val="20"/>
          <w:lang w:eastAsia="ru-RU"/>
        </w:rPr>
        <w:t xml:space="preserve"> </w:t>
      </w:r>
      <w:proofErr w:type="spellStart"/>
      <w:r w:rsidRPr="00F45C57">
        <w:rPr>
          <w:rFonts w:ascii="Helvetica" w:eastAsia="Times New Roman" w:hAnsi="Helvetica" w:cs="Helvetica"/>
          <w:color w:val="333333"/>
          <w:sz w:val="20"/>
          <w:szCs w:val="20"/>
          <w:lang w:eastAsia="ru-RU"/>
        </w:rPr>
        <w:t>максимизатор</w:t>
      </w:r>
      <w:proofErr w:type="spellEnd"/>
      <w:r w:rsidRPr="00F45C57">
        <w:rPr>
          <w:rFonts w:ascii="Helvetica" w:eastAsia="Times New Roman" w:hAnsi="Helvetica" w:cs="Helvetica"/>
          <w:color w:val="333333"/>
          <w:sz w:val="20"/>
          <w:szCs w:val="20"/>
          <w:lang w:eastAsia="ru-RU"/>
        </w:rPr>
        <w:t xml:space="preserve"> собственной выго</w:t>
      </w:r>
      <w:r w:rsidRPr="00F45C57">
        <w:rPr>
          <w:rFonts w:ascii="Helvetica" w:eastAsia="Times New Roman" w:hAnsi="Helvetica" w:cs="Helvetica"/>
          <w:color w:val="333333"/>
          <w:sz w:val="20"/>
          <w:szCs w:val="20"/>
          <w:lang w:eastAsia="ru-RU"/>
        </w:rPr>
        <w:softHyphen/>
        <w:t>ды стремится к увеличению собственного бюджета и масштабов кон</w:t>
      </w:r>
      <w:r w:rsidRPr="00F45C57">
        <w:rPr>
          <w:rFonts w:ascii="Helvetica" w:eastAsia="Times New Roman" w:hAnsi="Helvetica" w:cs="Helvetica"/>
          <w:color w:val="333333"/>
          <w:sz w:val="20"/>
          <w:szCs w:val="20"/>
          <w:lang w:eastAsia="ru-RU"/>
        </w:rPr>
        <w:softHyphen/>
        <w:t xml:space="preserve">кретной управленческой организации. Эти цели на определенном этапе экспансии бюрократии </w:t>
      </w:r>
      <w:proofErr w:type="gramStart"/>
      <w:r w:rsidRPr="00F45C57">
        <w:rPr>
          <w:rFonts w:ascii="Helvetica" w:eastAsia="Times New Roman" w:hAnsi="Helvetica" w:cs="Helvetica"/>
          <w:color w:val="333333"/>
          <w:sz w:val="20"/>
          <w:szCs w:val="20"/>
          <w:lang w:eastAsia="ru-RU"/>
        </w:rPr>
        <w:t>становятся для общества крайне неэффективны</w:t>
      </w:r>
      <w:proofErr w:type="gramEnd"/>
      <w:r w:rsidRPr="00F45C57">
        <w:rPr>
          <w:rFonts w:ascii="Helvetica" w:eastAsia="Times New Roman" w:hAnsi="Helvetica" w:cs="Helvetica"/>
          <w:color w:val="333333"/>
          <w:sz w:val="20"/>
          <w:szCs w:val="20"/>
          <w:lang w:eastAsia="ru-RU"/>
        </w:rPr>
        <w:t>, поскольку, как писал почти двести лет тому назад О. Конт, чиновник «существует только за счет производства трудящихся классов; и что все, что он потребляет, отобрано у производителей». </w:t>
      </w:r>
      <w:r w:rsidRPr="00F45C57">
        <w:rPr>
          <w:rFonts w:ascii="Helvetica" w:eastAsia="Times New Roman" w:hAnsi="Helvetica" w:cs="Helvetica"/>
          <w:b/>
          <w:bCs/>
          <w:i/>
          <w:iCs/>
          <w:color w:val="333333"/>
          <w:sz w:val="20"/>
          <w:szCs w:val="20"/>
          <w:lang w:eastAsia="ru-RU"/>
        </w:rPr>
        <w:t>Социальная эффективность в данном случае определяется как раз</w:t>
      </w:r>
      <w:r w:rsidRPr="00F45C57">
        <w:rPr>
          <w:rFonts w:ascii="Helvetica" w:eastAsia="Times New Roman" w:hAnsi="Helvetica" w:cs="Helvetica"/>
          <w:b/>
          <w:bCs/>
          <w:i/>
          <w:iCs/>
          <w:color w:val="333333"/>
          <w:sz w:val="20"/>
          <w:szCs w:val="20"/>
          <w:lang w:eastAsia="ru-RU"/>
        </w:rPr>
        <w:softHyphen/>
        <w:t>ница между произведенным данной организацией общественным про</w:t>
      </w:r>
      <w:r w:rsidRPr="00F45C57">
        <w:rPr>
          <w:rFonts w:ascii="Helvetica" w:eastAsia="Times New Roman" w:hAnsi="Helvetica" w:cs="Helvetica"/>
          <w:b/>
          <w:bCs/>
          <w:i/>
          <w:iCs/>
          <w:color w:val="333333"/>
          <w:sz w:val="20"/>
          <w:szCs w:val="20"/>
          <w:lang w:eastAsia="ru-RU"/>
        </w:rPr>
        <w:softHyphen/>
        <w:t>дуктом и затратами общества на ее содержание</w:t>
      </w:r>
      <w:r w:rsidRPr="00F45C57">
        <w:rPr>
          <w:rFonts w:ascii="Helvetica" w:eastAsia="Times New Roman" w:hAnsi="Helvetica" w:cs="Helvetica"/>
          <w:color w:val="333333"/>
          <w:sz w:val="20"/>
          <w:szCs w:val="20"/>
          <w:lang w:eastAsia="ru-RU"/>
        </w:rPr>
        <w:t xml:space="preserve">. </w:t>
      </w:r>
      <w:proofErr w:type="gramStart"/>
      <w:r w:rsidRPr="00F45C57">
        <w:rPr>
          <w:rFonts w:ascii="Helvetica" w:eastAsia="Times New Roman" w:hAnsi="Helvetica" w:cs="Helvetica"/>
          <w:color w:val="333333"/>
          <w:sz w:val="20"/>
          <w:szCs w:val="20"/>
          <w:lang w:eastAsia="ru-RU"/>
        </w:rPr>
        <w:t>Безусловно, такая трак</w:t>
      </w:r>
      <w:r w:rsidRPr="00F45C57">
        <w:rPr>
          <w:rFonts w:ascii="Helvetica" w:eastAsia="Times New Roman" w:hAnsi="Helvetica" w:cs="Helvetica"/>
          <w:color w:val="333333"/>
          <w:sz w:val="20"/>
          <w:szCs w:val="20"/>
          <w:lang w:eastAsia="ru-RU"/>
        </w:rPr>
        <w:softHyphen/>
        <w:t>товка термина связана с предыдущей, однако она должна быть рассмот</w:t>
      </w:r>
      <w:r w:rsidRPr="00F45C57">
        <w:rPr>
          <w:rFonts w:ascii="Helvetica" w:eastAsia="Times New Roman" w:hAnsi="Helvetica" w:cs="Helvetica"/>
          <w:color w:val="333333"/>
          <w:sz w:val="20"/>
          <w:szCs w:val="20"/>
          <w:lang w:eastAsia="ru-RU"/>
        </w:rPr>
        <w:softHyphen/>
        <w:t>рена как вполне самостоятельная, поскольку предусматривает более частный уровень анализа.</w:t>
      </w:r>
      <w:proofErr w:type="gramEnd"/>
      <w:r w:rsidRPr="00F45C57">
        <w:rPr>
          <w:rFonts w:ascii="Helvetica" w:eastAsia="Times New Roman" w:hAnsi="Helvetica" w:cs="Helvetica"/>
          <w:color w:val="333333"/>
          <w:sz w:val="20"/>
          <w:szCs w:val="20"/>
          <w:lang w:eastAsia="ru-RU"/>
        </w:rPr>
        <w:t xml:space="preserve"> Ж.-Э. </w:t>
      </w:r>
      <w:proofErr w:type="spellStart"/>
      <w:r w:rsidRPr="00F45C57">
        <w:rPr>
          <w:rFonts w:ascii="Helvetica" w:eastAsia="Times New Roman" w:hAnsi="Helvetica" w:cs="Helvetica"/>
          <w:color w:val="333333"/>
          <w:sz w:val="20"/>
          <w:szCs w:val="20"/>
          <w:lang w:eastAsia="ru-RU"/>
        </w:rPr>
        <w:t>Лейн</w:t>
      </w:r>
      <w:proofErr w:type="spellEnd"/>
      <w:r w:rsidRPr="00F45C57">
        <w:rPr>
          <w:rFonts w:ascii="Helvetica" w:eastAsia="Times New Roman" w:hAnsi="Helvetica" w:cs="Helvetica"/>
          <w:color w:val="333333"/>
          <w:sz w:val="20"/>
          <w:szCs w:val="20"/>
          <w:lang w:eastAsia="ru-RU"/>
        </w:rPr>
        <w:t xml:space="preserve"> писал по этому поводу: «Говоря об эффективности, мы должны отделить вопрос, какой из этих двух ме</w:t>
      </w:r>
      <w:r w:rsidRPr="00F45C57">
        <w:rPr>
          <w:rFonts w:ascii="Helvetica" w:eastAsia="Times New Roman" w:hAnsi="Helvetica" w:cs="Helvetica"/>
          <w:color w:val="333333"/>
          <w:sz w:val="20"/>
          <w:szCs w:val="20"/>
          <w:lang w:eastAsia="ru-RU"/>
        </w:rPr>
        <w:softHyphen/>
        <w:t>ханизмов является наиболее эффективным, от вопроса, в какой мере бюро или политические программы должны наиболее эффективно организовывать свою деятельность».</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 xml:space="preserve">Социальная эффективность — это функция минимизации </w:t>
      </w:r>
      <w:proofErr w:type="spellStart"/>
      <w:r w:rsidRPr="00F45C57">
        <w:rPr>
          <w:rFonts w:ascii="Helvetica" w:eastAsia="Times New Roman" w:hAnsi="Helvetica" w:cs="Helvetica"/>
          <w:b/>
          <w:bCs/>
          <w:color w:val="333333"/>
          <w:sz w:val="20"/>
          <w:szCs w:val="20"/>
          <w:lang w:eastAsia="ru-RU"/>
        </w:rPr>
        <w:t>трансакционных</w:t>
      </w:r>
      <w:proofErr w:type="spellEnd"/>
      <w:r w:rsidRPr="00F45C57">
        <w:rPr>
          <w:rFonts w:ascii="Helvetica" w:eastAsia="Times New Roman" w:hAnsi="Helvetica" w:cs="Helvetica"/>
          <w:b/>
          <w:bCs/>
          <w:color w:val="333333"/>
          <w:sz w:val="20"/>
          <w:szCs w:val="20"/>
          <w:lang w:eastAsia="ru-RU"/>
        </w:rPr>
        <w:t xml:space="preserve"> издержек</w:t>
      </w:r>
      <w:r w:rsidRPr="00F45C57">
        <w:rPr>
          <w:rFonts w:ascii="Helvetica" w:eastAsia="Times New Roman" w:hAnsi="Helvetica" w:cs="Helvetica"/>
          <w:color w:val="333333"/>
          <w:sz w:val="20"/>
          <w:szCs w:val="20"/>
          <w:lang w:eastAsia="ru-RU"/>
        </w:rPr>
        <w:t>. Она </w:t>
      </w:r>
      <w:r w:rsidRPr="00F45C57">
        <w:rPr>
          <w:rFonts w:ascii="Helvetica" w:eastAsia="Times New Roman" w:hAnsi="Helvetica" w:cs="Helvetica"/>
          <w:b/>
          <w:bCs/>
          <w:i/>
          <w:iCs/>
          <w:color w:val="333333"/>
          <w:sz w:val="20"/>
          <w:szCs w:val="20"/>
          <w:lang w:eastAsia="ru-RU"/>
        </w:rPr>
        <w:t>непосредственно связана с эффективной работой механизма координации социальных взаимодействий</w:t>
      </w:r>
      <w:r w:rsidRPr="00F45C57">
        <w:rPr>
          <w:rFonts w:ascii="Helvetica" w:eastAsia="Times New Roman" w:hAnsi="Helvetica" w:cs="Helvetica"/>
          <w:color w:val="333333"/>
          <w:sz w:val="20"/>
          <w:szCs w:val="20"/>
          <w:lang w:eastAsia="ru-RU"/>
        </w:rPr>
        <w:t>. Поэтому </w:t>
      </w:r>
      <w:r w:rsidRPr="00F45C57">
        <w:rPr>
          <w:rFonts w:ascii="Helvetica" w:eastAsia="Times New Roman" w:hAnsi="Helvetica" w:cs="Helvetica"/>
          <w:b/>
          <w:bCs/>
          <w:color w:val="333333"/>
          <w:sz w:val="20"/>
          <w:szCs w:val="20"/>
          <w:lang w:eastAsia="ru-RU"/>
        </w:rPr>
        <w:t>подход к концептуализации понятия «социальная эффективность» стро</w:t>
      </w:r>
      <w:r w:rsidRPr="00F45C57">
        <w:rPr>
          <w:rFonts w:ascii="Helvetica" w:eastAsia="Times New Roman" w:hAnsi="Helvetica" w:cs="Helvetica"/>
          <w:b/>
          <w:bCs/>
          <w:color w:val="333333"/>
          <w:sz w:val="20"/>
          <w:szCs w:val="20"/>
          <w:lang w:eastAsia="ru-RU"/>
        </w:rPr>
        <w:softHyphen/>
        <w:t>ится на следующих основных предпосылках</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lastRenderedPageBreak/>
        <w:t>-     социальная эффективность администрации заключается </w:t>
      </w:r>
      <w:r w:rsidRPr="00F45C57">
        <w:rPr>
          <w:rFonts w:ascii="Helvetica" w:eastAsia="Times New Roman" w:hAnsi="Helvetica" w:cs="Helvetica"/>
          <w:b/>
          <w:bCs/>
          <w:i/>
          <w:iCs/>
          <w:color w:val="333333"/>
          <w:sz w:val="20"/>
          <w:szCs w:val="20"/>
          <w:lang w:eastAsia="ru-RU"/>
        </w:rPr>
        <w:t>в уменьшении на макроуровне политической неопределенности</w:t>
      </w:r>
      <w:r w:rsidRPr="00F45C57">
        <w:rPr>
          <w:rFonts w:ascii="Helvetica" w:eastAsia="Times New Roman" w:hAnsi="Helvetica" w:cs="Helvetica"/>
          <w:color w:val="333333"/>
          <w:sz w:val="20"/>
          <w:szCs w:val="20"/>
          <w:lang w:eastAsia="ru-RU"/>
        </w:rPr>
        <w:t>, форму</w:t>
      </w:r>
      <w:r w:rsidRPr="00F45C57">
        <w:rPr>
          <w:rFonts w:ascii="Helvetica" w:eastAsia="Times New Roman" w:hAnsi="Helvetica" w:cs="Helvetica"/>
          <w:color w:val="333333"/>
          <w:sz w:val="20"/>
          <w:szCs w:val="20"/>
          <w:lang w:eastAsia="ru-RU"/>
        </w:rPr>
        <w:softHyphen/>
        <w:t xml:space="preserve">лировке четких «правил игры» и </w:t>
      </w:r>
      <w:proofErr w:type="gramStart"/>
      <w:r w:rsidRPr="00F45C57">
        <w:rPr>
          <w:rFonts w:ascii="Helvetica" w:eastAsia="Times New Roman" w:hAnsi="Helvetica" w:cs="Helvetica"/>
          <w:color w:val="333333"/>
          <w:sz w:val="20"/>
          <w:szCs w:val="20"/>
          <w:lang w:eastAsia="ru-RU"/>
        </w:rPr>
        <w:t>контроле за</w:t>
      </w:r>
      <w:proofErr w:type="gramEnd"/>
      <w:r w:rsidRPr="00F45C57">
        <w:rPr>
          <w:rFonts w:ascii="Helvetica" w:eastAsia="Times New Roman" w:hAnsi="Helvetica" w:cs="Helvetica"/>
          <w:color w:val="333333"/>
          <w:sz w:val="20"/>
          <w:szCs w:val="20"/>
          <w:lang w:eastAsia="ru-RU"/>
        </w:rPr>
        <w:t xml:space="preserve"> их исполнением;</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proofErr w:type="gramStart"/>
      <w:r w:rsidRPr="00F45C57">
        <w:rPr>
          <w:rFonts w:ascii="Helvetica" w:eastAsia="Times New Roman" w:hAnsi="Helvetica" w:cs="Helvetica"/>
          <w:color w:val="333333"/>
          <w:sz w:val="20"/>
          <w:szCs w:val="20"/>
          <w:lang w:eastAsia="ru-RU"/>
        </w:rPr>
        <w:t>-     социальная эффективность </w:t>
      </w:r>
      <w:r w:rsidRPr="00F45C57">
        <w:rPr>
          <w:rFonts w:ascii="Helvetica" w:eastAsia="Times New Roman" w:hAnsi="Helvetica" w:cs="Helvetica"/>
          <w:b/>
          <w:bCs/>
          <w:i/>
          <w:iCs/>
          <w:color w:val="333333"/>
          <w:sz w:val="20"/>
          <w:szCs w:val="20"/>
          <w:lang w:eastAsia="ru-RU"/>
        </w:rPr>
        <w:t>тем выше, чем больше вложения общества в наращивание потенциала государства</w:t>
      </w:r>
      <w:r w:rsidRPr="00F45C57">
        <w:rPr>
          <w:rFonts w:ascii="Helvetica" w:eastAsia="Times New Roman" w:hAnsi="Helvetica" w:cs="Helvetica"/>
          <w:color w:val="333333"/>
          <w:sz w:val="20"/>
          <w:szCs w:val="20"/>
          <w:lang w:eastAsia="ru-RU"/>
        </w:rPr>
        <w:t>, определяемого как «способность эффективно проводить и пропагандировать коллективные мероприятия» (Государство в меняющемся мире.</w:t>
      </w:r>
      <w:proofErr w:type="gramEnd"/>
      <w:r w:rsidRPr="00F45C57">
        <w:rPr>
          <w:rFonts w:ascii="Helvetica" w:eastAsia="Times New Roman" w:hAnsi="Helvetica" w:cs="Helvetica"/>
          <w:color w:val="333333"/>
          <w:sz w:val="20"/>
          <w:szCs w:val="20"/>
          <w:lang w:eastAsia="ru-RU"/>
        </w:rPr>
        <w:t xml:space="preserve"> </w:t>
      </w:r>
      <w:proofErr w:type="gramStart"/>
      <w:r w:rsidRPr="00F45C57">
        <w:rPr>
          <w:rFonts w:ascii="Helvetica" w:eastAsia="Times New Roman" w:hAnsi="Helvetica" w:cs="Helvetica"/>
          <w:color w:val="333333"/>
          <w:sz w:val="20"/>
          <w:szCs w:val="20"/>
          <w:lang w:eastAsia="ru-RU"/>
        </w:rPr>
        <w:t>Отчет всемирного банка, 1997); при этом важно подчеркнуть, что речь идет не о количе</w:t>
      </w:r>
      <w:r w:rsidRPr="00F45C57">
        <w:rPr>
          <w:rFonts w:ascii="Helvetica" w:eastAsia="Times New Roman" w:hAnsi="Helvetica" w:cs="Helvetica"/>
          <w:color w:val="333333"/>
          <w:sz w:val="20"/>
          <w:szCs w:val="20"/>
          <w:lang w:eastAsia="ru-RU"/>
        </w:rPr>
        <w:softHyphen/>
        <w:t>ственном экстенсивном увеличении мощи государства (бюрократиче</w:t>
      </w:r>
      <w:r w:rsidRPr="00F45C57">
        <w:rPr>
          <w:rFonts w:ascii="Helvetica" w:eastAsia="Times New Roman" w:hAnsi="Helvetica" w:cs="Helvetica"/>
          <w:color w:val="333333"/>
          <w:sz w:val="20"/>
          <w:szCs w:val="20"/>
          <w:lang w:eastAsia="ru-RU"/>
        </w:rPr>
        <w:softHyphen/>
        <w:t>ского аппарата, армии, полиции и т.д.), а о поиске качественно иных способов организации административно-государственного управления;</w:t>
      </w:r>
      <w:proofErr w:type="gramEnd"/>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ключевым способом повышения потенциала государства и со</w:t>
      </w:r>
      <w:r w:rsidRPr="00F45C57">
        <w:rPr>
          <w:rFonts w:ascii="Helvetica" w:eastAsia="Times New Roman" w:hAnsi="Helvetica" w:cs="Helvetica"/>
          <w:color w:val="333333"/>
          <w:sz w:val="20"/>
          <w:szCs w:val="20"/>
          <w:lang w:eastAsia="ru-RU"/>
        </w:rPr>
        <w:softHyphen/>
        <w:t>ответственно социальной эффективности как результата использования этого потенциала, является </w:t>
      </w:r>
      <w:r w:rsidRPr="00F45C57">
        <w:rPr>
          <w:rFonts w:ascii="Helvetica" w:eastAsia="Times New Roman" w:hAnsi="Helvetica" w:cs="Helvetica"/>
          <w:b/>
          <w:bCs/>
          <w:i/>
          <w:iCs/>
          <w:color w:val="333333"/>
          <w:sz w:val="20"/>
          <w:szCs w:val="20"/>
          <w:lang w:eastAsia="ru-RU"/>
        </w:rPr>
        <w:t>создание эффективной системы норм и пра</w:t>
      </w:r>
      <w:r w:rsidRPr="00F45C57">
        <w:rPr>
          <w:rFonts w:ascii="Helvetica" w:eastAsia="Times New Roman" w:hAnsi="Helvetica" w:cs="Helvetica"/>
          <w:b/>
          <w:bCs/>
          <w:i/>
          <w:iCs/>
          <w:color w:val="333333"/>
          <w:sz w:val="20"/>
          <w:szCs w:val="20"/>
          <w:lang w:eastAsia="ru-RU"/>
        </w:rPr>
        <w:softHyphen/>
        <w:t>вил, проясняющих социальные взаимодействия и ограничивающих риски различного рода</w:t>
      </w:r>
      <w:r w:rsidRPr="00F45C57">
        <w:rPr>
          <w:rFonts w:ascii="Helvetica" w:eastAsia="Times New Roman" w:hAnsi="Helvetica" w:cs="Helvetica"/>
          <w:color w:val="333333"/>
          <w:sz w:val="20"/>
          <w:szCs w:val="20"/>
          <w:lang w:eastAsia="ru-RU"/>
        </w:rPr>
        <w:t xml:space="preserve">. </w:t>
      </w:r>
      <w:proofErr w:type="gramStart"/>
      <w:r w:rsidRPr="00F45C57">
        <w:rPr>
          <w:rFonts w:ascii="Helvetica" w:eastAsia="Times New Roman" w:hAnsi="Helvetica" w:cs="Helvetica"/>
          <w:color w:val="333333"/>
          <w:sz w:val="20"/>
          <w:szCs w:val="20"/>
          <w:lang w:eastAsia="ru-RU"/>
        </w:rPr>
        <w:t>(В этом случае нас интересует влияние на эффек</w:t>
      </w:r>
      <w:r w:rsidRPr="00F45C57">
        <w:rPr>
          <w:rFonts w:ascii="Helvetica" w:eastAsia="Times New Roman" w:hAnsi="Helvetica" w:cs="Helvetica"/>
          <w:color w:val="333333"/>
          <w:sz w:val="20"/>
          <w:szCs w:val="20"/>
          <w:lang w:eastAsia="ru-RU"/>
        </w:rPr>
        <w:softHyphen/>
        <w:t xml:space="preserve">тивность государственной политики и экономики неэкономических факторов, определяемое через величину </w:t>
      </w:r>
      <w:proofErr w:type="spellStart"/>
      <w:r w:rsidRPr="00F45C57">
        <w:rPr>
          <w:rFonts w:ascii="Helvetica" w:eastAsia="Times New Roman" w:hAnsi="Helvetica" w:cs="Helvetica"/>
          <w:color w:val="333333"/>
          <w:sz w:val="20"/>
          <w:szCs w:val="20"/>
          <w:lang w:eastAsia="ru-RU"/>
        </w:rPr>
        <w:t>трансакционных</w:t>
      </w:r>
      <w:proofErr w:type="spellEnd"/>
      <w:r w:rsidRPr="00F45C57">
        <w:rPr>
          <w:rFonts w:ascii="Helvetica" w:eastAsia="Times New Roman" w:hAnsi="Helvetica" w:cs="Helvetica"/>
          <w:color w:val="333333"/>
          <w:sz w:val="20"/>
          <w:szCs w:val="20"/>
          <w:lang w:eastAsia="ru-RU"/>
        </w:rPr>
        <w:t xml:space="preserve"> издержек.</w:t>
      </w:r>
      <w:proofErr w:type="gramEnd"/>
      <w:r w:rsidRPr="00F45C57">
        <w:rPr>
          <w:rFonts w:ascii="Helvetica" w:eastAsia="Times New Roman" w:hAnsi="Helvetica" w:cs="Helvetica"/>
          <w:color w:val="333333"/>
          <w:sz w:val="20"/>
          <w:szCs w:val="20"/>
          <w:lang w:eastAsia="ru-RU"/>
        </w:rPr>
        <w:t xml:space="preserve"> Со</w:t>
      </w:r>
      <w:r w:rsidRPr="00F45C57">
        <w:rPr>
          <w:rFonts w:ascii="Helvetica" w:eastAsia="Times New Roman" w:hAnsi="Helvetica" w:cs="Helvetica"/>
          <w:color w:val="333333"/>
          <w:sz w:val="20"/>
          <w:szCs w:val="20"/>
          <w:lang w:eastAsia="ru-RU"/>
        </w:rPr>
        <w:softHyphen/>
        <w:t>ответственно, </w:t>
      </w:r>
      <w:r w:rsidRPr="00F45C57">
        <w:rPr>
          <w:rFonts w:ascii="Helvetica" w:eastAsia="Times New Roman" w:hAnsi="Helvetica" w:cs="Helvetica"/>
          <w:b/>
          <w:bCs/>
          <w:i/>
          <w:iCs/>
          <w:color w:val="333333"/>
          <w:sz w:val="20"/>
          <w:szCs w:val="20"/>
          <w:lang w:eastAsia="ru-RU"/>
        </w:rPr>
        <w:t>чем выше социальная эффективность, тем меньше затра</w:t>
      </w:r>
      <w:r w:rsidRPr="00F45C57">
        <w:rPr>
          <w:rFonts w:ascii="Helvetica" w:eastAsia="Times New Roman" w:hAnsi="Helvetica" w:cs="Helvetica"/>
          <w:b/>
          <w:bCs/>
          <w:i/>
          <w:iCs/>
          <w:color w:val="333333"/>
          <w:sz w:val="20"/>
          <w:szCs w:val="20"/>
          <w:lang w:eastAsia="ru-RU"/>
        </w:rPr>
        <w:softHyphen/>
        <w:t xml:space="preserve">ты общества на </w:t>
      </w:r>
      <w:proofErr w:type="spellStart"/>
      <w:r w:rsidRPr="00F45C57">
        <w:rPr>
          <w:rFonts w:ascii="Helvetica" w:eastAsia="Times New Roman" w:hAnsi="Helvetica" w:cs="Helvetica"/>
          <w:b/>
          <w:bCs/>
          <w:i/>
          <w:iCs/>
          <w:color w:val="333333"/>
          <w:sz w:val="20"/>
          <w:szCs w:val="20"/>
          <w:lang w:eastAsia="ru-RU"/>
        </w:rPr>
        <w:t>трансакционные</w:t>
      </w:r>
      <w:proofErr w:type="spellEnd"/>
      <w:r w:rsidRPr="00F45C57">
        <w:rPr>
          <w:rFonts w:ascii="Helvetica" w:eastAsia="Times New Roman" w:hAnsi="Helvetica" w:cs="Helvetica"/>
          <w:b/>
          <w:bCs/>
          <w:i/>
          <w:iCs/>
          <w:color w:val="333333"/>
          <w:sz w:val="20"/>
          <w:szCs w:val="20"/>
          <w:lang w:eastAsia="ru-RU"/>
        </w:rPr>
        <w:t xml:space="preserve"> издержки</w:t>
      </w:r>
      <w:r w:rsidRPr="00F45C57">
        <w:rPr>
          <w:rFonts w:ascii="Helvetica" w:eastAsia="Times New Roman" w:hAnsi="Helvetica" w:cs="Helvetica"/>
          <w:color w:val="333333"/>
          <w:sz w:val="20"/>
          <w:szCs w:val="20"/>
          <w:lang w:eastAsia="ru-RU"/>
        </w:rPr>
        <w:t> (издержки обмена). Для со</w:t>
      </w:r>
      <w:r w:rsidRPr="00F45C57">
        <w:rPr>
          <w:rFonts w:ascii="Helvetica" w:eastAsia="Times New Roman" w:hAnsi="Helvetica" w:cs="Helvetica"/>
          <w:color w:val="333333"/>
          <w:sz w:val="20"/>
          <w:szCs w:val="20"/>
          <w:lang w:eastAsia="ru-RU"/>
        </w:rPr>
        <w:softHyphen/>
        <w:t xml:space="preserve">временных постиндустриальных обществ вопрос возрастания </w:t>
      </w:r>
      <w:proofErr w:type="spellStart"/>
      <w:r w:rsidRPr="00F45C57">
        <w:rPr>
          <w:rFonts w:ascii="Helvetica" w:eastAsia="Times New Roman" w:hAnsi="Helvetica" w:cs="Helvetica"/>
          <w:color w:val="333333"/>
          <w:sz w:val="20"/>
          <w:szCs w:val="20"/>
          <w:lang w:eastAsia="ru-RU"/>
        </w:rPr>
        <w:t>трансак</w:t>
      </w:r>
      <w:r w:rsidRPr="00F45C57">
        <w:rPr>
          <w:rFonts w:ascii="Helvetica" w:eastAsia="Times New Roman" w:hAnsi="Helvetica" w:cs="Helvetica"/>
          <w:color w:val="333333"/>
          <w:sz w:val="20"/>
          <w:szCs w:val="20"/>
          <w:lang w:eastAsia="ru-RU"/>
        </w:rPr>
        <w:softHyphen/>
        <w:t>ционных</w:t>
      </w:r>
      <w:proofErr w:type="spellEnd"/>
      <w:r w:rsidRPr="00F45C57">
        <w:rPr>
          <w:rFonts w:ascii="Helvetica" w:eastAsia="Times New Roman" w:hAnsi="Helvetica" w:cs="Helvetica"/>
          <w:color w:val="333333"/>
          <w:sz w:val="20"/>
          <w:szCs w:val="20"/>
          <w:lang w:eastAsia="ru-RU"/>
        </w:rPr>
        <w:t xml:space="preserve"> издержек стоит достаточно остро, так как их рост определяет</w:t>
      </w:r>
      <w:r w:rsidRPr="00F45C57">
        <w:rPr>
          <w:rFonts w:ascii="Helvetica" w:eastAsia="Times New Roman" w:hAnsi="Helvetica" w:cs="Helvetica"/>
          <w:color w:val="333333"/>
          <w:sz w:val="20"/>
          <w:szCs w:val="20"/>
          <w:lang w:eastAsia="ru-RU"/>
        </w:rPr>
        <w:softHyphen/>
        <w:t>ся ростом сложности контрактных отношений, углублением разделения труда, увеличением количества инноваций. Не менее (</w:t>
      </w:r>
      <w:proofErr w:type="gramStart"/>
      <w:r w:rsidRPr="00F45C57">
        <w:rPr>
          <w:rFonts w:ascii="Helvetica" w:eastAsia="Times New Roman" w:hAnsi="Helvetica" w:cs="Helvetica"/>
          <w:color w:val="333333"/>
          <w:sz w:val="20"/>
          <w:szCs w:val="20"/>
          <w:lang w:eastAsia="ru-RU"/>
        </w:rPr>
        <w:t>а</w:t>
      </w:r>
      <w:proofErr w:type="gramEnd"/>
      <w:r w:rsidRPr="00F45C57">
        <w:rPr>
          <w:rFonts w:ascii="Helvetica" w:eastAsia="Times New Roman" w:hAnsi="Helvetica" w:cs="Helvetica"/>
          <w:color w:val="333333"/>
          <w:sz w:val="20"/>
          <w:szCs w:val="20"/>
          <w:lang w:eastAsia="ru-RU"/>
        </w:rPr>
        <w:t xml:space="preserve"> пожалуй, даже более) актуален он для так называемых переходных обществ, в особен</w:t>
      </w:r>
      <w:r w:rsidRPr="00F45C57">
        <w:rPr>
          <w:rFonts w:ascii="Helvetica" w:eastAsia="Times New Roman" w:hAnsi="Helvetica" w:cs="Helvetica"/>
          <w:color w:val="333333"/>
          <w:sz w:val="20"/>
          <w:szCs w:val="20"/>
          <w:lang w:eastAsia="ru-RU"/>
        </w:rPr>
        <w:softHyphen/>
        <w:t xml:space="preserve">ности России и стран бывшего СССР. </w:t>
      </w:r>
      <w:proofErr w:type="gramStart"/>
      <w:r w:rsidRPr="00F45C57">
        <w:rPr>
          <w:rFonts w:ascii="Helvetica" w:eastAsia="Times New Roman" w:hAnsi="Helvetica" w:cs="Helvetica"/>
          <w:color w:val="333333"/>
          <w:sz w:val="20"/>
          <w:szCs w:val="20"/>
          <w:lang w:eastAsia="ru-RU"/>
        </w:rPr>
        <w:t>Здесь </w:t>
      </w:r>
      <w:r w:rsidRPr="00F45C57">
        <w:rPr>
          <w:rFonts w:ascii="Helvetica" w:eastAsia="Times New Roman" w:hAnsi="Helvetica" w:cs="Helvetica"/>
          <w:b/>
          <w:bCs/>
          <w:i/>
          <w:iCs/>
          <w:color w:val="333333"/>
          <w:sz w:val="20"/>
          <w:szCs w:val="20"/>
          <w:lang w:eastAsia="ru-RU"/>
        </w:rPr>
        <w:t xml:space="preserve">рост </w:t>
      </w:r>
      <w:proofErr w:type="spellStart"/>
      <w:r w:rsidRPr="00F45C57">
        <w:rPr>
          <w:rFonts w:ascii="Helvetica" w:eastAsia="Times New Roman" w:hAnsi="Helvetica" w:cs="Helvetica"/>
          <w:b/>
          <w:bCs/>
          <w:i/>
          <w:iCs/>
          <w:color w:val="333333"/>
          <w:sz w:val="20"/>
          <w:szCs w:val="20"/>
          <w:lang w:eastAsia="ru-RU"/>
        </w:rPr>
        <w:t>трансакционных</w:t>
      </w:r>
      <w:proofErr w:type="spellEnd"/>
      <w:r w:rsidRPr="00F45C57">
        <w:rPr>
          <w:rFonts w:ascii="Helvetica" w:eastAsia="Times New Roman" w:hAnsi="Helvetica" w:cs="Helvetica"/>
          <w:b/>
          <w:bCs/>
          <w:i/>
          <w:iCs/>
          <w:color w:val="333333"/>
          <w:sz w:val="20"/>
          <w:szCs w:val="20"/>
          <w:lang w:eastAsia="ru-RU"/>
        </w:rPr>
        <w:t xml:space="preserve"> </w:t>
      </w:r>
      <w:proofErr w:type="spellStart"/>
      <w:r w:rsidRPr="00F45C57">
        <w:rPr>
          <w:rFonts w:ascii="Helvetica" w:eastAsia="Times New Roman" w:hAnsi="Helvetica" w:cs="Helvetica"/>
          <w:b/>
          <w:bCs/>
          <w:i/>
          <w:iCs/>
          <w:color w:val="333333"/>
          <w:sz w:val="20"/>
          <w:szCs w:val="20"/>
          <w:lang w:eastAsia="ru-RU"/>
        </w:rPr>
        <w:t>из</w:t>
      </w:r>
      <w:r w:rsidRPr="00F45C57">
        <w:rPr>
          <w:rFonts w:ascii="Helvetica" w:eastAsia="Times New Roman" w:hAnsi="Helvetica" w:cs="Helvetica"/>
          <w:b/>
          <w:bCs/>
          <w:i/>
          <w:iCs/>
          <w:color w:val="333333"/>
          <w:sz w:val="20"/>
          <w:szCs w:val="20"/>
          <w:lang w:eastAsia="ru-RU"/>
        </w:rPr>
        <w:softHyphen/>
        <w:t>держек</w:t>
      </w:r>
      <w:r w:rsidRPr="00F45C57">
        <w:rPr>
          <w:rFonts w:ascii="Helvetica" w:eastAsia="Times New Roman" w:hAnsi="Helvetica" w:cs="Helvetica"/>
          <w:color w:val="333333"/>
          <w:sz w:val="20"/>
          <w:szCs w:val="20"/>
          <w:lang w:eastAsia="ru-RU"/>
        </w:rPr>
        <w:t>определяется</w:t>
      </w:r>
      <w:proofErr w:type="spellEnd"/>
      <w:r w:rsidRPr="00F45C57">
        <w:rPr>
          <w:rFonts w:ascii="Helvetica" w:eastAsia="Times New Roman" w:hAnsi="Helvetica" w:cs="Helvetica"/>
          <w:color w:val="333333"/>
          <w:sz w:val="20"/>
          <w:szCs w:val="20"/>
          <w:lang w:eastAsia="ru-RU"/>
        </w:rPr>
        <w:t>, скорее, иными причинами: потерей ориентиров социального взаимодействия, исключительно низким уровнем доверия к правительству, политикам, деловым партнерам, неразвитая информаци</w:t>
      </w:r>
      <w:r w:rsidRPr="00F45C57">
        <w:rPr>
          <w:rFonts w:ascii="Helvetica" w:eastAsia="Times New Roman" w:hAnsi="Helvetica" w:cs="Helvetica"/>
          <w:color w:val="333333"/>
          <w:sz w:val="20"/>
          <w:szCs w:val="20"/>
          <w:lang w:eastAsia="ru-RU"/>
        </w:rPr>
        <w:softHyphen/>
        <w:t>онная система и т.д.)</w:t>
      </w:r>
      <w:proofErr w:type="gramEnd"/>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xml:space="preserve">Данное определение </w:t>
      </w:r>
      <w:proofErr w:type="gramStart"/>
      <w:r w:rsidRPr="00F45C57">
        <w:rPr>
          <w:rFonts w:ascii="Helvetica" w:eastAsia="Times New Roman" w:hAnsi="Helvetica" w:cs="Helvetica"/>
          <w:color w:val="333333"/>
          <w:sz w:val="20"/>
          <w:szCs w:val="20"/>
          <w:lang w:eastAsia="ru-RU"/>
        </w:rPr>
        <w:t>имеет</w:t>
      </w:r>
      <w:proofErr w:type="gramEnd"/>
      <w:r w:rsidRPr="00F45C57">
        <w:rPr>
          <w:rFonts w:ascii="Helvetica" w:eastAsia="Times New Roman" w:hAnsi="Helvetica" w:cs="Helvetica"/>
          <w:color w:val="333333"/>
          <w:sz w:val="20"/>
          <w:szCs w:val="20"/>
          <w:lang w:eastAsia="ru-RU"/>
        </w:rPr>
        <w:t xml:space="preserve"> по крайней мере </w:t>
      </w:r>
      <w:r w:rsidRPr="00F45C57">
        <w:rPr>
          <w:rFonts w:ascii="Helvetica" w:eastAsia="Times New Roman" w:hAnsi="Helvetica" w:cs="Helvetica"/>
          <w:b/>
          <w:bCs/>
          <w:color w:val="333333"/>
          <w:sz w:val="20"/>
          <w:szCs w:val="20"/>
          <w:lang w:eastAsia="ru-RU"/>
        </w:rPr>
        <w:t>три преимущества</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Во-первых</w:t>
      </w:r>
      <w:r w:rsidRPr="00F45C57">
        <w:rPr>
          <w:rFonts w:ascii="Helvetica" w:eastAsia="Times New Roman" w:hAnsi="Helvetica" w:cs="Helvetica"/>
          <w:color w:val="333333"/>
          <w:sz w:val="20"/>
          <w:szCs w:val="20"/>
          <w:lang w:eastAsia="ru-RU"/>
        </w:rPr>
        <w:t>, оно позволяет оценивать социальную эффективность вне зави</w:t>
      </w:r>
      <w:r w:rsidRPr="00F45C57">
        <w:rPr>
          <w:rFonts w:ascii="Helvetica" w:eastAsia="Times New Roman" w:hAnsi="Helvetica" w:cs="Helvetica"/>
          <w:color w:val="333333"/>
          <w:sz w:val="20"/>
          <w:szCs w:val="20"/>
          <w:lang w:eastAsia="ru-RU"/>
        </w:rPr>
        <w:softHyphen/>
        <w:t>симости от уровня анализа: на уровне сообществ государств, отдельных национальных государств, организаций, их подразделений и т.д.</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Во-вторых</w:t>
      </w:r>
      <w:r w:rsidRPr="00F45C57">
        <w:rPr>
          <w:rFonts w:ascii="Helvetica" w:eastAsia="Times New Roman" w:hAnsi="Helvetica" w:cs="Helvetica"/>
          <w:color w:val="333333"/>
          <w:sz w:val="20"/>
          <w:szCs w:val="20"/>
          <w:lang w:eastAsia="ru-RU"/>
        </w:rPr>
        <w:t>, оно в значительной степени позволяет избежать идеологиче</w:t>
      </w:r>
      <w:r w:rsidRPr="00F45C57">
        <w:rPr>
          <w:rFonts w:ascii="Helvetica" w:eastAsia="Times New Roman" w:hAnsi="Helvetica" w:cs="Helvetica"/>
          <w:color w:val="333333"/>
          <w:sz w:val="20"/>
          <w:szCs w:val="20"/>
          <w:lang w:eastAsia="ru-RU"/>
        </w:rPr>
        <w:softHyphen/>
        <w:t>ской окраски, оставаясь нейтральным по отношению к различным фор</w:t>
      </w:r>
      <w:r w:rsidRPr="00F45C57">
        <w:rPr>
          <w:rFonts w:ascii="Helvetica" w:eastAsia="Times New Roman" w:hAnsi="Helvetica" w:cs="Helvetica"/>
          <w:color w:val="333333"/>
          <w:sz w:val="20"/>
          <w:szCs w:val="20"/>
          <w:lang w:eastAsia="ru-RU"/>
        </w:rPr>
        <w:softHyphen/>
        <w:t>мам координации взаимодействий рынку, иерархии и прочим.</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В-третьих</w:t>
      </w:r>
      <w:r w:rsidRPr="00F45C57">
        <w:rPr>
          <w:rFonts w:ascii="Helvetica" w:eastAsia="Times New Roman" w:hAnsi="Helvetica" w:cs="Helvetica"/>
          <w:color w:val="333333"/>
          <w:sz w:val="20"/>
          <w:szCs w:val="20"/>
          <w:lang w:eastAsia="ru-RU"/>
        </w:rPr>
        <w:t xml:space="preserve">, оно одинаково применимо к оценке </w:t>
      </w:r>
      <w:proofErr w:type="gramStart"/>
      <w:r w:rsidRPr="00F45C57">
        <w:rPr>
          <w:rFonts w:ascii="Helvetica" w:eastAsia="Times New Roman" w:hAnsi="Helvetica" w:cs="Helvetica"/>
          <w:color w:val="333333"/>
          <w:sz w:val="20"/>
          <w:szCs w:val="20"/>
          <w:lang w:eastAsia="ru-RU"/>
        </w:rPr>
        <w:t>управления</w:t>
      </w:r>
      <w:proofErr w:type="gramEnd"/>
      <w:r w:rsidRPr="00F45C57">
        <w:rPr>
          <w:rFonts w:ascii="Helvetica" w:eastAsia="Times New Roman" w:hAnsi="Helvetica" w:cs="Helvetica"/>
          <w:color w:val="333333"/>
          <w:sz w:val="20"/>
          <w:szCs w:val="20"/>
          <w:lang w:eastAsia="ru-RU"/>
        </w:rPr>
        <w:t xml:space="preserve"> как в част</w:t>
      </w:r>
      <w:r w:rsidRPr="00F45C57">
        <w:rPr>
          <w:rFonts w:ascii="Helvetica" w:eastAsia="Times New Roman" w:hAnsi="Helvetica" w:cs="Helvetica"/>
          <w:color w:val="333333"/>
          <w:sz w:val="20"/>
          <w:szCs w:val="20"/>
          <w:lang w:eastAsia="ru-RU"/>
        </w:rPr>
        <w:softHyphen/>
        <w:t>ном, так и в общественном секторах.</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Изменение акцентов в административно-государственном управле</w:t>
      </w:r>
      <w:r w:rsidRPr="00F45C57">
        <w:rPr>
          <w:rFonts w:ascii="Helvetica" w:eastAsia="Times New Roman" w:hAnsi="Helvetica" w:cs="Helvetica"/>
          <w:color w:val="333333"/>
          <w:sz w:val="20"/>
          <w:szCs w:val="20"/>
          <w:lang w:eastAsia="ru-RU"/>
        </w:rPr>
        <w:softHyphen/>
        <w:t>нии с процесса и правил на качественное удовлетворение потребностей клиентов повлекло за собой </w:t>
      </w:r>
      <w:r w:rsidRPr="00F45C57">
        <w:rPr>
          <w:rFonts w:ascii="Helvetica" w:eastAsia="Times New Roman" w:hAnsi="Helvetica" w:cs="Helvetica"/>
          <w:b/>
          <w:bCs/>
          <w:color w:val="333333"/>
          <w:sz w:val="20"/>
          <w:szCs w:val="20"/>
          <w:lang w:eastAsia="ru-RU"/>
        </w:rPr>
        <w:t>введение новых индикаторов эффективно</w:t>
      </w:r>
      <w:r w:rsidRPr="00F45C57">
        <w:rPr>
          <w:rFonts w:ascii="Helvetica" w:eastAsia="Times New Roman" w:hAnsi="Helvetica" w:cs="Helvetica"/>
          <w:b/>
          <w:bCs/>
          <w:color w:val="333333"/>
          <w:sz w:val="20"/>
          <w:szCs w:val="20"/>
          <w:lang w:eastAsia="ru-RU"/>
        </w:rPr>
        <w:softHyphen/>
        <w:t>сти административно-государственного управления</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уровня удовлетво</w:t>
      </w:r>
      <w:r w:rsidRPr="00F45C57">
        <w:rPr>
          <w:rFonts w:ascii="Helvetica" w:eastAsia="Times New Roman" w:hAnsi="Helvetica" w:cs="Helvetica"/>
          <w:color w:val="333333"/>
          <w:sz w:val="20"/>
          <w:szCs w:val="20"/>
          <w:lang w:eastAsia="ru-RU"/>
        </w:rPr>
        <w:softHyphen/>
        <w:t>рения граждан предоставляемыми услугами;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уровня доверия к цен</w:t>
      </w:r>
      <w:r w:rsidRPr="00F45C57">
        <w:rPr>
          <w:rFonts w:ascii="Helvetica" w:eastAsia="Times New Roman" w:hAnsi="Helvetica" w:cs="Helvetica"/>
          <w:color w:val="333333"/>
          <w:sz w:val="20"/>
          <w:szCs w:val="20"/>
          <w:lang w:eastAsia="ru-RU"/>
        </w:rPr>
        <w:softHyphen/>
        <w:t>тральному правительству и местной администрации;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степени вовлече</w:t>
      </w:r>
      <w:r w:rsidRPr="00F45C57">
        <w:rPr>
          <w:rFonts w:ascii="Helvetica" w:eastAsia="Times New Roman" w:hAnsi="Helvetica" w:cs="Helvetica"/>
          <w:color w:val="333333"/>
          <w:sz w:val="20"/>
          <w:szCs w:val="20"/>
          <w:lang w:eastAsia="ru-RU"/>
        </w:rPr>
        <w:softHyphen/>
        <w:t>ния в процесс принятия решений и т.д.</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Это, в свою очередь, потребова</w:t>
      </w:r>
      <w:r w:rsidRPr="00F45C57">
        <w:rPr>
          <w:rFonts w:ascii="Helvetica" w:eastAsia="Times New Roman" w:hAnsi="Helvetica" w:cs="Helvetica"/>
          <w:color w:val="333333"/>
          <w:sz w:val="20"/>
          <w:szCs w:val="20"/>
          <w:lang w:eastAsia="ru-RU"/>
        </w:rPr>
        <w:softHyphen/>
        <w:t>ло изменений управленческой культуры и формирования нового стиля работы.</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Таким образом, </w:t>
      </w:r>
      <w:r w:rsidRPr="00F45C57">
        <w:rPr>
          <w:rFonts w:ascii="Helvetica" w:eastAsia="Times New Roman" w:hAnsi="Helvetica" w:cs="Helvetica"/>
          <w:b/>
          <w:bCs/>
          <w:color w:val="333333"/>
          <w:sz w:val="20"/>
          <w:szCs w:val="20"/>
          <w:lang w:eastAsia="ru-RU"/>
        </w:rPr>
        <w:t xml:space="preserve">исследование эффективности государственного </w:t>
      </w:r>
      <w:proofErr w:type="gramStart"/>
      <w:r w:rsidRPr="00F45C57">
        <w:rPr>
          <w:rFonts w:ascii="Helvetica" w:eastAsia="Times New Roman" w:hAnsi="Helvetica" w:cs="Helvetica"/>
          <w:b/>
          <w:bCs/>
          <w:color w:val="333333"/>
          <w:sz w:val="20"/>
          <w:szCs w:val="20"/>
          <w:lang w:eastAsia="ru-RU"/>
        </w:rPr>
        <w:t>управления</w:t>
      </w:r>
      <w:proofErr w:type="gramEnd"/>
      <w:r w:rsidRPr="00F45C57">
        <w:rPr>
          <w:rFonts w:ascii="Helvetica" w:eastAsia="Times New Roman" w:hAnsi="Helvetica" w:cs="Helvetica"/>
          <w:color w:val="333333"/>
          <w:sz w:val="20"/>
          <w:szCs w:val="20"/>
          <w:lang w:eastAsia="ru-RU"/>
        </w:rPr>
        <w:t> как в России, так и за ру</w:t>
      </w:r>
      <w:r w:rsidRPr="00F45C57">
        <w:rPr>
          <w:rFonts w:ascii="Helvetica" w:eastAsia="Times New Roman" w:hAnsi="Helvetica" w:cs="Helvetica"/>
          <w:color w:val="333333"/>
          <w:sz w:val="20"/>
          <w:szCs w:val="20"/>
          <w:lang w:eastAsia="ru-RU"/>
        </w:rPr>
        <w:softHyphen/>
        <w:t>бежом </w:t>
      </w:r>
      <w:r w:rsidRPr="00F45C57">
        <w:rPr>
          <w:rFonts w:ascii="Helvetica" w:eastAsia="Times New Roman" w:hAnsi="Helvetica" w:cs="Helvetica"/>
          <w:b/>
          <w:bCs/>
          <w:color w:val="333333"/>
          <w:sz w:val="20"/>
          <w:szCs w:val="20"/>
          <w:lang w:eastAsia="ru-RU"/>
        </w:rPr>
        <w:t>складывается в конце XX в. как самостоятельное научное на</w:t>
      </w:r>
      <w:r w:rsidRPr="00F45C57">
        <w:rPr>
          <w:rFonts w:ascii="Helvetica" w:eastAsia="Times New Roman" w:hAnsi="Helvetica" w:cs="Helvetica"/>
          <w:b/>
          <w:bCs/>
          <w:color w:val="333333"/>
          <w:sz w:val="20"/>
          <w:szCs w:val="20"/>
          <w:lang w:eastAsia="ru-RU"/>
        </w:rPr>
        <w:softHyphen/>
        <w:t>правление</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в котором при различии подходов имеется ряд общих положений и исследовательских тенденций</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признание инноваций в сфере административно-государственного управления как ключевого фактора повышения ее эффективности;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xml:space="preserve">необходимость перемещения внимания исследователей с технико-экономических сфер реформирования </w:t>
      </w:r>
      <w:proofErr w:type="gramStart"/>
      <w:r w:rsidRPr="00F45C57">
        <w:rPr>
          <w:rFonts w:ascii="Helvetica" w:eastAsia="Times New Roman" w:hAnsi="Helvetica" w:cs="Helvetica"/>
          <w:color w:val="333333"/>
          <w:sz w:val="20"/>
          <w:szCs w:val="20"/>
          <w:lang w:eastAsia="ru-RU"/>
        </w:rPr>
        <w:t>на</w:t>
      </w:r>
      <w:proofErr w:type="gramEnd"/>
      <w:r w:rsidRPr="00F45C57">
        <w:rPr>
          <w:rFonts w:ascii="Helvetica" w:eastAsia="Times New Roman" w:hAnsi="Helvetica" w:cs="Helvetica"/>
          <w:color w:val="333333"/>
          <w:sz w:val="20"/>
          <w:szCs w:val="20"/>
          <w:lang w:eastAsia="ru-RU"/>
        </w:rPr>
        <w:t xml:space="preserve"> со</w:t>
      </w:r>
      <w:r w:rsidRPr="00F45C57">
        <w:rPr>
          <w:rFonts w:ascii="Helvetica" w:eastAsia="Times New Roman" w:hAnsi="Helvetica" w:cs="Helvetica"/>
          <w:color w:val="333333"/>
          <w:sz w:val="20"/>
          <w:szCs w:val="20"/>
          <w:lang w:eastAsia="ru-RU"/>
        </w:rPr>
        <w:softHyphen/>
        <w:t>циально-политические;</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xml:space="preserve">признание за </w:t>
      </w:r>
      <w:proofErr w:type="gramStart"/>
      <w:r w:rsidRPr="00F45C57">
        <w:rPr>
          <w:rFonts w:ascii="Helvetica" w:eastAsia="Times New Roman" w:hAnsi="Helvetica" w:cs="Helvetica"/>
          <w:color w:val="333333"/>
          <w:sz w:val="20"/>
          <w:szCs w:val="20"/>
          <w:lang w:eastAsia="ru-RU"/>
        </w:rPr>
        <w:t>последними</w:t>
      </w:r>
      <w:proofErr w:type="gramEnd"/>
      <w:r w:rsidRPr="00F45C57">
        <w:rPr>
          <w:rFonts w:ascii="Helvetica" w:eastAsia="Times New Roman" w:hAnsi="Helvetica" w:cs="Helvetica"/>
          <w:color w:val="333333"/>
          <w:sz w:val="20"/>
          <w:szCs w:val="20"/>
          <w:lang w:eastAsia="ru-RU"/>
        </w:rPr>
        <w:t xml:space="preserve"> более высокого по</w:t>
      </w:r>
      <w:r w:rsidRPr="00F45C57">
        <w:rPr>
          <w:rFonts w:ascii="Helvetica" w:eastAsia="Times New Roman" w:hAnsi="Helvetica" w:cs="Helvetica"/>
          <w:color w:val="333333"/>
          <w:sz w:val="20"/>
          <w:szCs w:val="20"/>
          <w:lang w:eastAsia="ru-RU"/>
        </w:rPr>
        <w:softHyphen/>
        <w:t>тенциала развития;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необходимость концептуализации понятия «соци</w:t>
      </w:r>
      <w:r w:rsidRPr="00F45C57">
        <w:rPr>
          <w:rFonts w:ascii="Helvetica" w:eastAsia="Times New Roman" w:hAnsi="Helvetica" w:cs="Helvetica"/>
          <w:color w:val="333333"/>
          <w:sz w:val="20"/>
          <w:szCs w:val="20"/>
          <w:lang w:eastAsia="ru-RU"/>
        </w:rPr>
        <w:softHyphen/>
        <w:t>альная эффективность» и поиск методов ее измерения и, наконец, поиск моделей социально-эффективного государственного управления.</w:t>
      </w:r>
    </w:p>
    <w:p w:rsidR="00F45C57" w:rsidRPr="00F45C57" w:rsidRDefault="00F45C57" w:rsidP="00F45C57">
      <w:pPr>
        <w:keepNext/>
        <w:keepLines/>
        <w:shd w:val="clear" w:color="auto" w:fill="FFFFFF"/>
        <w:spacing w:before="180" w:after="180" w:line="360" w:lineRule="atLeast"/>
        <w:outlineLvl w:val="1"/>
        <w:rPr>
          <w:rFonts w:ascii="Arial" w:eastAsia="Times New Roman" w:hAnsi="Arial" w:cs="Arial"/>
          <w:b/>
          <w:bCs/>
          <w:color w:val="333333"/>
          <w:sz w:val="33"/>
          <w:szCs w:val="33"/>
        </w:rPr>
      </w:pPr>
      <w:r w:rsidRPr="00F45C57">
        <w:rPr>
          <w:rFonts w:ascii="Arial" w:eastAsia="Times New Roman" w:hAnsi="Arial" w:cs="Arial"/>
          <w:b/>
          <w:bCs/>
          <w:color w:val="333333"/>
          <w:sz w:val="33"/>
          <w:szCs w:val="33"/>
        </w:rPr>
        <w:lastRenderedPageBreak/>
        <w:t>3. Виды эффективности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Государственное управление является </w:t>
      </w:r>
      <w:r w:rsidRPr="00F45C57">
        <w:rPr>
          <w:rFonts w:ascii="Helvetica" w:eastAsia="Times New Roman" w:hAnsi="Helvetica" w:cs="Helvetica"/>
          <w:b/>
          <w:bCs/>
          <w:color w:val="333333"/>
          <w:sz w:val="20"/>
          <w:szCs w:val="20"/>
          <w:lang w:eastAsia="ru-RU"/>
        </w:rPr>
        <w:t>сложной</w:t>
      </w:r>
      <w:r w:rsidRPr="00F45C57">
        <w:rPr>
          <w:rFonts w:ascii="Helvetica" w:eastAsia="Times New Roman" w:hAnsi="Helvetica" w:cs="Helvetica"/>
          <w:color w:val="333333"/>
          <w:sz w:val="20"/>
          <w:szCs w:val="20"/>
          <w:lang w:eastAsia="ru-RU"/>
        </w:rPr>
        <w:t> по своему элементному составу и связям и </w:t>
      </w:r>
      <w:r w:rsidRPr="00F45C57">
        <w:rPr>
          <w:rFonts w:ascii="Helvetica" w:eastAsia="Times New Roman" w:hAnsi="Helvetica" w:cs="Helvetica"/>
          <w:b/>
          <w:bCs/>
          <w:color w:val="333333"/>
          <w:sz w:val="20"/>
          <w:szCs w:val="20"/>
          <w:lang w:eastAsia="ru-RU"/>
        </w:rPr>
        <w:t>многогранной </w:t>
      </w:r>
      <w:r w:rsidRPr="00F45C57">
        <w:rPr>
          <w:rFonts w:ascii="Helvetica" w:eastAsia="Times New Roman" w:hAnsi="Helvetica" w:cs="Helvetica"/>
          <w:color w:val="333333"/>
          <w:sz w:val="20"/>
          <w:szCs w:val="20"/>
          <w:lang w:eastAsia="ru-RU"/>
        </w:rPr>
        <w:t>по выполняемым функциям </w:t>
      </w:r>
      <w:r w:rsidRPr="00F45C57">
        <w:rPr>
          <w:rFonts w:ascii="Helvetica" w:eastAsia="Times New Roman" w:hAnsi="Helvetica" w:cs="Helvetica"/>
          <w:b/>
          <w:bCs/>
          <w:color w:val="333333"/>
          <w:sz w:val="20"/>
          <w:szCs w:val="20"/>
          <w:lang w:eastAsia="ru-RU"/>
        </w:rPr>
        <w:t>системой</w:t>
      </w:r>
      <w:r w:rsidRPr="00F45C57">
        <w:rPr>
          <w:rFonts w:ascii="Helvetica" w:eastAsia="Times New Roman" w:hAnsi="Helvetica" w:cs="Helvetica"/>
          <w:color w:val="333333"/>
          <w:sz w:val="20"/>
          <w:szCs w:val="20"/>
          <w:lang w:eastAsia="ru-RU"/>
        </w:rPr>
        <w:t>. Объем и характер охватываемых им общественных процессов и явлений отражает </w:t>
      </w:r>
      <w:r w:rsidRPr="00F45C57">
        <w:rPr>
          <w:rFonts w:ascii="Helvetica" w:eastAsia="Times New Roman" w:hAnsi="Helvetica" w:cs="Helvetica"/>
          <w:b/>
          <w:bCs/>
          <w:color w:val="333333"/>
          <w:sz w:val="20"/>
          <w:szCs w:val="20"/>
          <w:lang w:eastAsia="ru-RU"/>
        </w:rPr>
        <w:t>специфику</w:t>
      </w:r>
      <w:r w:rsidRPr="00F45C57">
        <w:rPr>
          <w:rFonts w:ascii="Helvetica" w:eastAsia="Times New Roman" w:hAnsi="Helvetica" w:cs="Helvetica"/>
          <w:color w:val="333333"/>
          <w:sz w:val="20"/>
          <w:szCs w:val="20"/>
          <w:lang w:eastAsia="ru-RU"/>
        </w:rPr>
        <w:t> государственного управления, а </w:t>
      </w:r>
      <w:r w:rsidRPr="00F45C57">
        <w:rPr>
          <w:rFonts w:ascii="Helvetica" w:eastAsia="Times New Roman" w:hAnsi="Helvetica" w:cs="Helvetica"/>
          <w:b/>
          <w:bCs/>
          <w:color w:val="333333"/>
          <w:sz w:val="20"/>
          <w:szCs w:val="20"/>
          <w:lang w:eastAsia="ru-RU"/>
        </w:rPr>
        <w:t>системность</w:t>
      </w:r>
      <w:r w:rsidRPr="00F45C57">
        <w:rPr>
          <w:rFonts w:ascii="Helvetica" w:eastAsia="Times New Roman" w:hAnsi="Helvetica" w:cs="Helvetica"/>
          <w:color w:val="333333"/>
          <w:sz w:val="20"/>
          <w:szCs w:val="20"/>
          <w:lang w:eastAsia="ru-RU"/>
        </w:rPr>
        <w:t> и </w:t>
      </w:r>
      <w:r w:rsidRPr="00F45C57">
        <w:rPr>
          <w:rFonts w:ascii="Helvetica" w:eastAsia="Times New Roman" w:hAnsi="Helvetica" w:cs="Helvetica"/>
          <w:b/>
          <w:bCs/>
          <w:color w:val="333333"/>
          <w:sz w:val="20"/>
          <w:szCs w:val="20"/>
          <w:lang w:eastAsia="ru-RU"/>
        </w:rPr>
        <w:t>организованная целостность</w:t>
      </w:r>
      <w:r w:rsidRPr="00F45C57">
        <w:rPr>
          <w:rFonts w:ascii="Helvetica" w:eastAsia="Times New Roman" w:hAnsi="Helvetica" w:cs="Helvetica"/>
          <w:color w:val="333333"/>
          <w:sz w:val="20"/>
          <w:szCs w:val="20"/>
          <w:lang w:eastAsia="ru-RU"/>
        </w:rPr>
        <w:t> являются его неотъемлемой чертой. В совокупности системность и организованная целостность обеспечивают необходимую согласованность, координацию, субординацию, целеустремленность, рациональность и эффективность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Потребность в эффективном воздействии государства на динамично развивающиеся современные сверхсложные процессы и явления обусловливает значимость и интерес со стороны общества и его структур к результативности и эффективности государственного управления.</w:t>
      </w:r>
      <w:r w:rsidRPr="00F45C57">
        <w:rPr>
          <w:rFonts w:ascii="Helvetica" w:eastAsia="Times New Roman" w:hAnsi="Helvetica" w:cs="Helvetica"/>
          <w:color w:val="333333"/>
          <w:sz w:val="20"/>
          <w:szCs w:val="20"/>
          <w:lang w:eastAsia="ru-RU"/>
        </w:rPr>
        <w:t> Все более актуальными применительно к государственному управлению становятся такие характеристики, как «</w:t>
      </w:r>
      <w:r w:rsidRPr="00F45C57">
        <w:rPr>
          <w:rFonts w:ascii="Helvetica" w:eastAsia="Times New Roman" w:hAnsi="Helvetica" w:cs="Helvetica"/>
          <w:b/>
          <w:bCs/>
          <w:color w:val="333333"/>
          <w:sz w:val="20"/>
          <w:szCs w:val="20"/>
          <w:lang w:eastAsia="ru-RU"/>
        </w:rPr>
        <w:t>производительность», «результативность», «качество», «эффективность</w:t>
      </w:r>
      <w:r w:rsidRPr="00F45C57">
        <w:rPr>
          <w:rFonts w:ascii="Helvetica" w:eastAsia="Times New Roman" w:hAnsi="Helvetica" w:cs="Helvetica"/>
          <w:color w:val="333333"/>
          <w:sz w:val="20"/>
          <w:szCs w:val="20"/>
          <w:lang w:eastAsia="ru-RU"/>
        </w:rPr>
        <w:t>». Все чаще поднимается </w:t>
      </w:r>
      <w:r w:rsidRPr="00F45C57">
        <w:rPr>
          <w:rFonts w:ascii="Helvetica" w:eastAsia="Times New Roman" w:hAnsi="Helvetica" w:cs="Helvetica"/>
          <w:b/>
          <w:bCs/>
          <w:color w:val="333333"/>
          <w:sz w:val="20"/>
          <w:szCs w:val="20"/>
          <w:lang w:eastAsia="ru-RU"/>
        </w:rPr>
        <w:t>вопрос о способности государства,</w:t>
      </w:r>
      <w:r w:rsidRPr="00F45C57">
        <w:rPr>
          <w:rFonts w:ascii="Helvetica" w:eastAsia="Times New Roman" w:hAnsi="Helvetica" w:cs="Helvetica"/>
          <w:color w:val="333333"/>
          <w:sz w:val="20"/>
          <w:szCs w:val="20"/>
          <w:lang w:eastAsia="ru-RU"/>
        </w:rPr>
        <w:t> как определяющего субъекта управления, </w:t>
      </w:r>
      <w:r w:rsidRPr="00F45C57">
        <w:rPr>
          <w:rFonts w:ascii="Helvetica" w:eastAsia="Times New Roman" w:hAnsi="Helvetica" w:cs="Helvetica"/>
          <w:b/>
          <w:bCs/>
          <w:i/>
          <w:iCs/>
          <w:color w:val="333333"/>
          <w:sz w:val="20"/>
          <w:szCs w:val="20"/>
          <w:lang w:eastAsia="ru-RU"/>
        </w:rPr>
        <w:t>обеспечить в условиях жестко ограниченных ресурсов удовлетворение самых насущных потребностей отдельных граждан и общества в целом</w:t>
      </w:r>
      <w:r w:rsidRPr="00F45C57">
        <w:rPr>
          <w:rFonts w:ascii="Helvetica" w:eastAsia="Times New Roman" w:hAnsi="Helvetica" w:cs="Helvetica"/>
          <w:color w:val="333333"/>
          <w:sz w:val="20"/>
          <w:szCs w:val="20"/>
          <w:lang w:eastAsia="ru-RU"/>
        </w:rPr>
        <w:t>. При этом долгосрочный характер и стабильность позитивных перемен в государстве определяется реальным повышением производительности и эффективности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Государственное управление</w:t>
      </w:r>
      <w:r w:rsidRPr="00F45C57">
        <w:rPr>
          <w:rFonts w:ascii="Helvetica" w:eastAsia="Times New Roman" w:hAnsi="Helvetica" w:cs="Helvetica"/>
          <w:color w:val="333333"/>
          <w:sz w:val="20"/>
          <w:szCs w:val="20"/>
          <w:lang w:eastAsia="ru-RU"/>
        </w:rPr>
        <w:t>, направленное на решение какой-либо проблемы, должно быть результативным и эффективным. Однако оно </w:t>
      </w:r>
      <w:r w:rsidRPr="00F45C57">
        <w:rPr>
          <w:rFonts w:ascii="Helvetica" w:eastAsia="Times New Roman" w:hAnsi="Helvetica" w:cs="Helvetica"/>
          <w:b/>
          <w:bCs/>
          <w:i/>
          <w:iCs/>
          <w:color w:val="333333"/>
          <w:sz w:val="20"/>
          <w:szCs w:val="20"/>
          <w:lang w:eastAsia="ru-RU"/>
        </w:rPr>
        <w:t>не всегда дает желаемый результат,</w:t>
      </w:r>
      <w:r w:rsidRPr="00F45C57">
        <w:rPr>
          <w:rFonts w:ascii="Helvetica" w:eastAsia="Times New Roman" w:hAnsi="Helvetica" w:cs="Helvetica"/>
          <w:color w:val="333333"/>
          <w:sz w:val="20"/>
          <w:szCs w:val="20"/>
          <w:lang w:eastAsia="ru-RU"/>
        </w:rPr>
        <w:t> к которому стремился управляющий субъект, нередко приводит к нежелательным последствиям, что делает всегда актуальным вопрос результативности и эффективности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Между </w:t>
      </w:r>
      <w:r w:rsidRPr="00F45C57">
        <w:rPr>
          <w:rFonts w:ascii="Helvetica" w:eastAsia="Times New Roman" w:hAnsi="Helvetica" w:cs="Helvetica"/>
          <w:b/>
          <w:bCs/>
          <w:color w:val="333333"/>
          <w:sz w:val="20"/>
          <w:szCs w:val="20"/>
          <w:lang w:eastAsia="ru-RU"/>
        </w:rPr>
        <w:t>результативностью и эффективностью</w:t>
      </w:r>
      <w:r w:rsidRPr="00F45C57">
        <w:rPr>
          <w:rFonts w:ascii="Helvetica" w:eastAsia="Times New Roman" w:hAnsi="Helvetica" w:cs="Helvetica"/>
          <w:color w:val="333333"/>
          <w:sz w:val="20"/>
          <w:szCs w:val="20"/>
          <w:lang w:eastAsia="ru-RU"/>
        </w:rPr>
        <w:t> нельзя ставить знак равенства. Если </w:t>
      </w:r>
      <w:r w:rsidRPr="00F45C57">
        <w:rPr>
          <w:rFonts w:ascii="Helvetica" w:eastAsia="Times New Roman" w:hAnsi="Helvetica" w:cs="Helvetica"/>
          <w:b/>
          <w:bCs/>
          <w:i/>
          <w:iCs/>
          <w:color w:val="333333"/>
          <w:sz w:val="20"/>
          <w:szCs w:val="20"/>
          <w:lang w:eastAsia="ru-RU"/>
        </w:rPr>
        <w:t>о </w:t>
      </w:r>
      <w:proofErr w:type="spellStart"/>
      <w:r w:rsidRPr="00F45C57">
        <w:rPr>
          <w:rFonts w:ascii="Helvetica" w:eastAsia="Times New Roman" w:hAnsi="Helvetica" w:cs="Helvetica"/>
          <w:b/>
          <w:bCs/>
          <w:color w:val="333333"/>
          <w:sz w:val="20"/>
          <w:szCs w:val="20"/>
          <w:lang w:eastAsia="ru-RU"/>
        </w:rPr>
        <w:t>результативностигосударственного</w:t>
      </w:r>
      <w:proofErr w:type="spellEnd"/>
      <w:r w:rsidRPr="00F45C57">
        <w:rPr>
          <w:rFonts w:ascii="Helvetica" w:eastAsia="Times New Roman" w:hAnsi="Helvetica" w:cs="Helvetica"/>
          <w:b/>
          <w:bCs/>
          <w:color w:val="333333"/>
          <w:sz w:val="20"/>
          <w:szCs w:val="20"/>
          <w:lang w:eastAsia="ru-RU"/>
        </w:rPr>
        <w:t xml:space="preserve"> управления</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можно судить по достижению поставленных целей,</w:t>
      </w:r>
      <w:r w:rsidRPr="00F45C57">
        <w:rPr>
          <w:rFonts w:ascii="Helvetica" w:eastAsia="Times New Roman" w:hAnsi="Helvetica" w:cs="Helvetica"/>
          <w:color w:val="333333"/>
          <w:sz w:val="20"/>
          <w:szCs w:val="20"/>
          <w:lang w:eastAsia="ru-RU"/>
        </w:rPr>
        <w:t> как главного результата управленческих действий, то </w:t>
      </w:r>
      <w:r w:rsidRPr="00F45C57">
        <w:rPr>
          <w:rFonts w:ascii="Helvetica" w:eastAsia="Times New Roman" w:hAnsi="Helvetica" w:cs="Helvetica"/>
          <w:b/>
          <w:bCs/>
          <w:color w:val="333333"/>
          <w:sz w:val="20"/>
          <w:szCs w:val="20"/>
          <w:lang w:eastAsia="ru-RU"/>
        </w:rPr>
        <w:t>эффективность</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требует ответа на вопрос: «Ценой каких затрат получен данный результат?</w:t>
      </w:r>
      <w:r w:rsidRPr="00F45C57">
        <w:rPr>
          <w:rFonts w:ascii="Helvetica" w:eastAsia="Times New Roman" w:hAnsi="Helvetica" w:cs="Helvetica"/>
          <w:color w:val="333333"/>
          <w:sz w:val="20"/>
          <w:szCs w:val="20"/>
          <w:lang w:eastAsia="ru-RU"/>
        </w:rPr>
        <w:t>». Однако при оценке государственного управления их часто рассматривают как равнозначные понятия.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При оценке результативности государственного управления</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главным критерием оценки которого является достижение поставленных целей</w:t>
      </w:r>
      <w:r w:rsidRPr="00F45C57">
        <w:rPr>
          <w:rFonts w:ascii="Helvetica" w:eastAsia="Times New Roman" w:hAnsi="Helvetica" w:cs="Helvetica"/>
          <w:color w:val="333333"/>
          <w:sz w:val="20"/>
          <w:szCs w:val="20"/>
          <w:lang w:eastAsia="ru-RU"/>
        </w:rPr>
        <w:t>, важным моментом является </w:t>
      </w:r>
      <w:r w:rsidRPr="00F45C57">
        <w:rPr>
          <w:rFonts w:ascii="Helvetica" w:eastAsia="Times New Roman" w:hAnsi="Helvetica" w:cs="Helvetica"/>
          <w:b/>
          <w:bCs/>
          <w:color w:val="333333"/>
          <w:sz w:val="20"/>
          <w:szCs w:val="20"/>
          <w:lang w:eastAsia="ru-RU"/>
        </w:rPr>
        <w:t>характер поставленных целей</w:t>
      </w:r>
      <w:r w:rsidRPr="00F45C57">
        <w:rPr>
          <w:rFonts w:ascii="Helvetica" w:eastAsia="Times New Roman" w:hAnsi="Helvetica" w:cs="Helvetica"/>
          <w:color w:val="333333"/>
          <w:sz w:val="20"/>
          <w:szCs w:val="20"/>
          <w:lang w:eastAsia="ru-RU"/>
        </w:rPr>
        <w:t>. Здесь всегда должен присутствовать вопрос: «Достижима ли поставленная цель и каковы сроки ее достижения?».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Вместе с этим, сколь сложной является система государственного управления, столь же и не менее сложным является определение эффективности государственного управления, выделение критериев, показателей, а также методологических подходов и методов оценки эффективности.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Понятие «</w:t>
      </w:r>
      <w:r w:rsidRPr="00F45C57">
        <w:rPr>
          <w:rFonts w:ascii="Helvetica" w:eastAsia="Times New Roman" w:hAnsi="Helvetica" w:cs="Helvetica"/>
          <w:b/>
          <w:bCs/>
          <w:color w:val="333333"/>
          <w:sz w:val="20"/>
          <w:szCs w:val="20"/>
          <w:lang w:eastAsia="ru-RU"/>
        </w:rPr>
        <w:t>эффективность</w:t>
      </w:r>
      <w:r w:rsidRPr="00F45C57">
        <w:rPr>
          <w:rFonts w:ascii="Helvetica" w:eastAsia="Times New Roman" w:hAnsi="Helvetica" w:cs="Helvetica"/>
          <w:color w:val="333333"/>
          <w:sz w:val="20"/>
          <w:szCs w:val="20"/>
          <w:lang w:eastAsia="ru-RU"/>
        </w:rPr>
        <w:t>» происходит от латинского слова «</w:t>
      </w:r>
      <w:proofErr w:type="spellStart"/>
      <w:r w:rsidRPr="00F45C57">
        <w:rPr>
          <w:rFonts w:ascii="Helvetica" w:eastAsia="Times New Roman" w:hAnsi="Helvetica" w:cs="Helvetica"/>
          <w:color w:val="333333"/>
          <w:sz w:val="20"/>
          <w:szCs w:val="20"/>
          <w:lang w:eastAsia="ru-RU"/>
        </w:rPr>
        <w:t>effictions</w:t>
      </w:r>
      <w:proofErr w:type="spellEnd"/>
      <w:r w:rsidRPr="00F45C57">
        <w:rPr>
          <w:rFonts w:ascii="Helvetica" w:eastAsia="Times New Roman" w:hAnsi="Helvetica" w:cs="Helvetica"/>
          <w:color w:val="333333"/>
          <w:sz w:val="20"/>
          <w:szCs w:val="20"/>
          <w:lang w:eastAsia="ru-RU"/>
        </w:rPr>
        <w:t>», что </w:t>
      </w:r>
      <w:r w:rsidRPr="00F45C57">
        <w:rPr>
          <w:rFonts w:ascii="Helvetica" w:eastAsia="Times New Roman" w:hAnsi="Helvetica" w:cs="Helvetica"/>
          <w:b/>
          <w:bCs/>
          <w:i/>
          <w:iCs/>
          <w:color w:val="333333"/>
          <w:sz w:val="20"/>
          <w:szCs w:val="20"/>
          <w:lang w:eastAsia="ru-RU"/>
        </w:rPr>
        <w:t xml:space="preserve">означает </w:t>
      </w:r>
      <w:proofErr w:type="gramStart"/>
      <w:r w:rsidRPr="00F45C57">
        <w:rPr>
          <w:rFonts w:ascii="Helvetica" w:eastAsia="Times New Roman" w:hAnsi="Helvetica" w:cs="Helvetica"/>
          <w:b/>
          <w:bCs/>
          <w:i/>
          <w:iCs/>
          <w:color w:val="333333"/>
          <w:sz w:val="20"/>
          <w:szCs w:val="20"/>
          <w:lang w:eastAsia="ru-RU"/>
        </w:rPr>
        <w:t>действительный</w:t>
      </w:r>
      <w:proofErr w:type="gramEnd"/>
      <w:r w:rsidRPr="00F45C57">
        <w:rPr>
          <w:rFonts w:ascii="Helvetica" w:eastAsia="Times New Roman" w:hAnsi="Helvetica" w:cs="Helvetica"/>
          <w:b/>
          <w:bCs/>
          <w:i/>
          <w:iCs/>
          <w:color w:val="333333"/>
          <w:sz w:val="20"/>
          <w:szCs w:val="20"/>
          <w:lang w:eastAsia="ru-RU"/>
        </w:rPr>
        <w:t>, созидательный</w:t>
      </w:r>
      <w:r w:rsidRPr="00F45C57">
        <w:rPr>
          <w:rFonts w:ascii="Helvetica" w:eastAsia="Times New Roman" w:hAnsi="Helvetica" w:cs="Helvetica"/>
          <w:color w:val="333333"/>
          <w:sz w:val="20"/>
          <w:szCs w:val="20"/>
          <w:lang w:eastAsia="ru-RU"/>
        </w:rPr>
        <w:t>. По мере развития науки его содержание все более обогащалось и применительно к современному этапу развития </w:t>
      </w:r>
      <w:r w:rsidRPr="00F45C57">
        <w:rPr>
          <w:rFonts w:ascii="Helvetica" w:eastAsia="Times New Roman" w:hAnsi="Helvetica" w:cs="Helvetica"/>
          <w:b/>
          <w:bCs/>
          <w:color w:val="333333"/>
          <w:sz w:val="20"/>
          <w:szCs w:val="20"/>
          <w:lang w:eastAsia="ru-RU"/>
        </w:rPr>
        <w:t>эффективность рассматривается как результативность, чаще всего представленная как соотношение полученного результата и затрат, связанных с его получением</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Необходимо заранее просчитывать эффективность управления, исходя из возможности </w:t>
      </w:r>
      <w:r w:rsidRPr="00F45C57">
        <w:rPr>
          <w:rFonts w:ascii="Helvetica" w:eastAsia="Times New Roman" w:hAnsi="Helvetica" w:cs="Helvetica"/>
          <w:b/>
          <w:bCs/>
          <w:color w:val="333333"/>
          <w:sz w:val="20"/>
          <w:szCs w:val="20"/>
          <w:lang w:eastAsia="ru-RU"/>
        </w:rPr>
        <w:t>достижения</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наилучших результатов</w:t>
      </w:r>
      <w:r w:rsidRPr="00F45C57">
        <w:rPr>
          <w:rFonts w:ascii="Helvetica" w:eastAsia="Times New Roman" w:hAnsi="Helvetica" w:cs="Helvetica"/>
          <w:color w:val="333333"/>
          <w:sz w:val="20"/>
          <w:szCs w:val="20"/>
          <w:lang w:eastAsia="ru-RU"/>
        </w:rPr>
        <w:t> по возможности в </w:t>
      </w:r>
      <w:r w:rsidRPr="00F45C57">
        <w:rPr>
          <w:rFonts w:ascii="Helvetica" w:eastAsia="Times New Roman" w:hAnsi="Helvetica" w:cs="Helvetica"/>
          <w:b/>
          <w:bCs/>
          <w:color w:val="333333"/>
          <w:sz w:val="20"/>
          <w:szCs w:val="20"/>
          <w:lang w:eastAsia="ru-RU"/>
        </w:rPr>
        <w:t>кратчайшие сроки</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при наименьших затратах всех видов ресурсов</w:t>
      </w:r>
      <w:r w:rsidRPr="00F45C57">
        <w:rPr>
          <w:rFonts w:ascii="Helvetica" w:eastAsia="Times New Roman" w:hAnsi="Helvetica" w:cs="Helvetica"/>
          <w:color w:val="333333"/>
          <w:sz w:val="20"/>
          <w:szCs w:val="20"/>
          <w:lang w:eastAsia="ru-RU"/>
        </w:rPr>
        <w:t>. Важно подчеркнуть, что речь идет не только об используемых ресурсах (материальных, трудовых, финансовых, информационных и др.), но и о сроках реализации управленческой задачи. Запаздывание сроков ее реализации ведет, подчас, вообще к нецелесообразности ее решения.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Применительно к системе государственного управления </w:t>
      </w:r>
      <w:r w:rsidRPr="00F45C57">
        <w:rPr>
          <w:rFonts w:ascii="Helvetica" w:eastAsia="Times New Roman" w:hAnsi="Helvetica" w:cs="Helvetica"/>
          <w:b/>
          <w:bCs/>
          <w:color w:val="333333"/>
          <w:sz w:val="20"/>
          <w:szCs w:val="20"/>
          <w:lang w:eastAsia="ru-RU"/>
        </w:rPr>
        <w:t>эффективность</w:t>
      </w:r>
      <w:r w:rsidRPr="00F45C57">
        <w:rPr>
          <w:rFonts w:ascii="Helvetica" w:eastAsia="Times New Roman" w:hAnsi="Helvetica" w:cs="Helvetica"/>
          <w:b/>
          <w:bCs/>
          <w:i/>
          <w:iCs/>
          <w:color w:val="333333"/>
          <w:sz w:val="20"/>
          <w:szCs w:val="20"/>
          <w:lang w:eastAsia="ru-RU"/>
        </w:rPr>
        <w:t xml:space="preserve"> (в широком смысле) следует рассматривать как комплексную характеристику потенциальных и реальных результатов функционирования </w:t>
      </w:r>
      <w:proofErr w:type="gramStart"/>
      <w:r w:rsidRPr="00F45C57">
        <w:rPr>
          <w:rFonts w:ascii="Helvetica" w:eastAsia="Times New Roman" w:hAnsi="Helvetica" w:cs="Helvetica"/>
          <w:b/>
          <w:bCs/>
          <w:i/>
          <w:iCs/>
          <w:color w:val="333333"/>
          <w:sz w:val="20"/>
          <w:szCs w:val="20"/>
          <w:lang w:eastAsia="ru-RU"/>
        </w:rPr>
        <w:t>системы</w:t>
      </w:r>
      <w:proofErr w:type="gramEnd"/>
      <w:r w:rsidRPr="00F45C57">
        <w:rPr>
          <w:rFonts w:ascii="Helvetica" w:eastAsia="Times New Roman" w:hAnsi="Helvetica" w:cs="Helvetica"/>
          <w:b/>
          <w:bCs/>
          <w:i/>
          <w:iCs/>
          <w:color w:val="333333"/>
          <w:sz w:val="20"/>
          <w:szCs w:val="20"/>
          <w:lang w:eastAsia="ru-RU"/>
        </w:rPr>
        <w:t xml:space="preserve"> с учетом степени соответствия полученных результатов целям и задачам ее развития.</w:t>
      </w:r>
      <w:r w:rsidRPr="00F45C57">
        <w:rPr>
          <w:rFonts w:ascii="Helvetica" w:eastAsia="Times New Roman" w:hAnsi="Helvetica" w:cs="Helvetica"/>
          <w:color w:val="333333"/>
          <w:sz w:val="20"/>
          <w:szCs w:val="20"/>
          <w:lang w:eastAsia="ru-RU"/>
        </w:rPr>
        <w:t> При этом соответствие полученных результатов целям и задачам развития страны должно просматриваться не только в краткосрочной, но и в среднесрочной и долгосрочной перспективе. Кроме того, </w:t>
      </w:r>
      <w:r w:rsidRPr="00F45C57">
        <w:rPr>
          <w:rFonts w:ascii="Helvetica" w:eastAsia="Times New Roman" w:hAnsi="Helvetica" w:cs="Helvetica"/>
          <w:b/>
          <w:bCs/>
          <w:color w:val="333333"/>
          <w:sz w:val="20"/>
          <w:szCs w:val="20"/>
          <w:lang w:eastAsia="ru-RU"/>
        </w:rPr>
        <w:t>эффективность государственного управления</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должна отражать как прямые результаты управления, так побочные объективно возникающие результаты</w:t>
      </w:r>
      <w:r w:rsidRPr="00F45C57">
        <w:rPr>
          <w:rFonts w:ascii="Helvetica" w:eastAsia="Times New Roman" w:hAnsi="Helvetica" w:cs="Helvetica"/>
          <w:color w:val="333333"/>
          <w:sz w:val="20"/>
          <w:szCs w:val="20"/>
          <w:lang w:eastAsia="ru-RU"/>
        </w:rPr>
        <w:t>. И если </w:t>
      </w:r>
      <w:r w:rsidRPr="00F45C57">
        <w:rPr>
          <w:rFonts w:ascii="Helvetica" w:eastAsia="Times New Roman" w:hAnsi="Helvetica" w:cs="Helvetica"/>
          <w:b/>
          <w:bCs/>
          <w:color w:val="333333"/>
          <w:sz w:val="20"/>
          <w:szCs w:val="20"/>
          <w:lang w:eastAsia="ru-RU"/>
        </w:rPr>
        <w:t>прямые результаты отражают </w:t>
      </w:r>
      <w:r w:rsidRPr="00F45C57">
        <w:rPr>
          <w:rFonts w:ascii="Helvetica" w:eastAsia="Times New Roman" w:hAnsi="Helvetica" w:cs="Helvetica"/>
          <w:b/>
          <w:bCs/>
          <w:i/>
          <w:iCs/>
          <w:color w:val="333333"/>
          <w:sz w:val="20"/>
          <w:szCs w:val="20"/>
          <w:lang w:eastAsia="ru-RU"/>
        </w:rPr>
        <w:t xml:space="preserve">полноту, целесообразность и последствия воплощенных в жизнедеятельность общества поставленных целей и задач государственного </w:t>
      </w:r>
      <w:r w:rsidRPr="00F45C57">
        <w:rPr>
          <w:rFonts w:ascii="Helvetica" w:eastAsia="Times New Roman" w:hAnsi="Helvetica" w:cs="Helvetica"/>
          <w:b/>
          <w:bCs/>
          <w:i/>
          <w:iCs/>
          <w:color w:val="333333"/>
          <w:sz w:val="20"/>
          <w:szCs w:val="20"/>
          <w:lang w:eastAsia="ru-RU"/>
        </w:rPr>
        <w:lastRenderedPageBreak/>
        <w:t>управления</w:t>
      </w:r>
      <w:r w:rsidRPr="00F45C57">
        <w:rPr>
          <w:rFonts w:ascii="Helvetica" w:eastAsia="Times New Roman" w:hAnsi="Helvetica" w:cs="Helvetica"/>
          <w:color w:val="333333"/>
          <w:sz w:val="20"/>
          <w:szCs w:val="20"/>
          <w:lang w:eastAsia="ru-RU"/>
        </w:rPr>
        <w:t>, то </w:t>
      </w:r>
      <w:r w:rsidRPr="00F45C57">
        <w:rPr>
          <w:rFonts w:ascii="Helvetica" w:eastAsia="Times New Roman" w:hAnsi="Helvetica" w:cs="Helvetica"/>
          <w:b/>
          <w:bCs/>
          <w:color w:val="333333"/>
          <w:sz w:val="20"/>
          <w:szCs w:val="20"/>
          <w:lang w:eastAsia="ru-RU"/>
        </w:rPr>
        <w:t>побочные результаты</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позволяют увидеть их обоснованность и обусловленность, степень их влияния на другие общественные явления</w:t>
      </w:r>
      <w:r w:rsidRPr="00F45C57">
        <w:rPr>
          <w:rFonts w:ascii="Helvetica" w:eastAsia="Times New Roman" w:hAnsi="Helvetica" w:cs="Helvetica"/>
          <w:color w:val="333333"/>
          <w:sz w:val="20"/>
          <w:szCs w:val="20"/>
          <w:lang w:eastAsia="ru-RU"/>
        </w:rPr>
        <w:t>. И здесь очень важно отделить получаемые результаты и последствия, как следствие государственного управления, от тех, которые могут возникать в результате действия объективных и, возможно, стихийных механизмов.</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Эффективность государственного управления</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не может отражать результаты только в каком-либо одном направлении или аспекте</w:t>
      </w:r>
      <w:r w:rsidRPr="00F45C57">
        <w:rPr>
          <w:rFonts w:ascii="Helvetica" w:eastAsia="Times New Roman" w:hAnsi="Helvetica" w:cs="Helvetica"/>
          <w:color w:val="333333"/>
          <w:sz w:val="20"/>
          <w:szCs w:val="20"/>
          <w:lang w:eastAsia="ru-RU"/>
        </w:rPr>
        <w:t> (политическом, экономическом, социальном и др.). Она должна раскрывать все его многоэлементное содержание, все многообразие протекающих процессов и явлений. Она </w:t>
      </w:r>
      <w:r w:rsidRPr="00F45C57">
        <w:rPr>
          <w:rFonts w:ascii="Helvetica" w:eastAsia="Times New Roman" w:hAnsi="Helvetica" w:cs="Helvetica"/>
          <w:b/>
          <w:bCs/>
          <w:i/>
          <w:iCs/>
          <w:color w:val="333333"/>
          <w:sz w:val="20"/>
          <w:szCs w:val="20"/>
          <w:lang w:eastAsia="ru-RU"/>
        </w:rPr>
        <w:t>должна отражать результаты взаимообусловленных процессов развития человека и общества, их взаимодействие с природой</w:t>
      </w:r>
      <w:r w:rsidRPr="00F45C57">
        <w:rPr>
          <w:rFonts w:ascii="Helvetica" w:eastAsia="Times New Roman" w:hAnsi="Helvetica" w:cs="Helvetica"/>
          <w:color w:val="333333"/>
          <w:sz w:val="20"/>
          <w:szCs w:val="20"/>
          <w:lang w:eastAsia="ru-RU"/>
        </w:rPr>
        <w:t>. Это свидетельствует о </w:t>
      </w:r>
      <w:r w:rsidRPr="00F45C57">
        <w:rPr>
          <w:rFonts w:ascii="Helvetica" w:eastAsia="Times New Roman" w:hAnsi="Helvetica" w:cs="Helvetica"/>
          <w:b/>
          <w:bCs/>
          <w:i/>
          <w:iCs/>
          <w:color w:val="333333"/>
          <w:sz w:val="20"/>
          <w:szCs w:val="20"/>
          <w:lang w:eastAsia="ru-RU"/>
        </w:rPr>
        <w:t>необходимости</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комплексного подхода</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к оценке эффективности государственного управления</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Однако одного понимания того, что должна отражать эффективность государственного управления, недостаточно для решения этого вопроса на практике. И, несмотря на то, что проблема эффективности государственного управления насчитывает многие десятилетия, она остается нерешенной и до сегодняшнего дня. Применительно к каждому объекту государственного управления уточняется понятие эффективности, осуществляется выбор критериев и показателей эффективности и лишь на их основе дается комплексная оценка результатов государственного управления. </w:t>
      </w:r>
      <w:r w:rsidRPr="00F45C57">
        <w:rPr>
          <w:rFonts w:ascii="Helvetica" w:eastAsia="Times New Roman" w:hAnsi="Helvetica" w:cs="Helvetica"/>
          <w:b/>
          <w:bCs/>
          <w:i/>
          <w:iCs/>
          <w:color w:val="333333"/>
          <w:sz w:val="20"/>
          <w:szCs w:val="20"/>
          <w:lang w:eastAsia="ru-RU"/>
        </w:rPr>
        <w:t>Чаще всего эффективность государственного управления рассматривается в отношении социального и экономического развития государства</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Исходя из многообразия стоящих перед государством задач, связанных с управлением внутри страны</w:t>
      </w:r>
      <w:r w:rsidRPr="00F45C57">
        <w:rPr>
          <w:rFonts w:ascii="Helvetica" w:eastAsia="Times New Roman" w:hAnsi="Helvetica" w:cs="Helvetica"/>
          <w:color w:val="333333"/>
          <w:sz w:val="20"/>
          <w:szCs w:val="20"/>
          <w:lang w:eastAsia="ru-RU"/>
        </w:rPr>
        <w:t>, а также в зависимости от объекта и уровня управления, </w:t>
      </w:r>
      <w:r w:rsidRPr="00F45C57">
        <w:rPr>
          <w:rFonts w:ascii="Helvetica" w:eastAsia="Times New Roman" w:hAnsi="Helvetica" w:cs="Helvetica"/>
          <w:b/>
          <w:bCs/>
          <w:color w:val="333333"/>
          <w:sz w:val="20"/>
          <w:szCs w:val="20"/>
          <w:lang w:eastAsia="ru-RU"/>
        </w:rPr>
        <w:t>выделяются различные виды эффективности государственного управления</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экономическую</w:t>
      </w:r>
      <w:r w:rsidRPr="00F45C57">
        <w:rPr>
          <w:rFonts w:ascii="Helvetica" w:eastAsia="Times New Roman" w:hAnsi="Helvetica" w:cs="Helvetica"/>
          <w:color w:val="333333"/>
          <w:sz w:val="20"/>
          <w:szCs w:val="20"/>
          <w:lang w:eastAsia="ru-RU"/>
        </w:rPr>
        <w:t>, отражающую эффективность проводимой государством экономической политики, эффективность протекающих процессов и явлений (экономического роста, использование ресурсов, приватизации, инвестиций, государственного сектора экономики и т.д.);</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социальную</w:t>
      </w:r>
      <w:r w:rsidRPr="00F45C57">
        <w:rPr>
          <w:rFonts w:ascii="Helvetica" w:eastAsia="Times New Roman" w:hAnsi="Helvetica" w:cs="Helvetica"/>
          <w:color w:val="333333"/>
          <w:sz w:val="20"/>
          <w:szCs w:val="20"/>
          <w:lang w:eastAsia="ru-RU"/>
        </w:rPr>
        <w:t>, позволяющую определить эффективность социальной политики государства, решения социальных проблем жизнедеятельности общества, его различных групп и классов. Главный критерий социальной эффективности государственного управления – </w:t>
      </w:r>
      <w:r w:rsidRPr="00F45C57">
        <w:rPr>
          <w:rFonts w:ascii="Helvetica" w:eastAsia="Times New Roman" w:hAnsi="Helvetica" w:cs="Helvetica"/>
          <w:b/>
          <w:bCs/>
          <w:color w:val="333333"/>
          <w:sz w:val="20"/>
          <w:szCs w:val="20"/>
          <w:lang w:eastAsia="ru-RU"/>
        </w:rPr>
        <w:t>повышение качества и уровня жизни человека</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proofErr w:type="gramStart"/>
      <w:r w:rsidRPr="00F45C57">
        <w:rPr>
          <w:rFonts w:ascii="Helvetica" w:eastAsia="Times New Roman" w:hAnsi="Helvetica" w:cs="Helvetica"/>
          <w:b/>
          <w:bCs/>
          <w:i/>
          <w:iCs/>
          <w:color w:val="333333"/>
          <w:sz w:val="20"/>
          <w:szCs w:val="20"/>
          <w:lang w:eastAsia="ru-RU"/>
        </w:rPr>
        <w:t>э</w:t>
      </w:r>
      <w:proofErr w:type="gramEnd"/>
      <w:r w:rsidRPr="00F45C57">
        <w:rPr>
          <w:rFonts w:ascii="Helvetica" w:eastAsia="Times New Roman" w:hAnsi="Helvetica" w:cs="Helvetica"/>
          <w:b/>
          <w:bCs/>
          <w:i/>
          <w:iCs/>
          <w:color w:val="333333"/>
          <w:sz w:val="20"/>
          <w:szCs w:val="20"/>
          <w:lang w:eastAsia="ru-RU"/>
        </w:rPr>
        <w:t>кологическую</w:t>
      </w:r>
      <w:r w:rsidRPr="00F45C57">
        <w:rPr>
          <w:rFonts w:ascii="Helvetica" w:eastAsia="Times New Roman" w:hAnsi="Helvetica" w:cs="Helvetica"/>
          <w:b/>
          <w:bCs/>
          <w:color w:val="333333"/>
          <w:sz w:val="20"/>
          <w:szCs w:val="20"/>
          <w:lang w:eastAsia="ru-RU"/>
        </w:rPr>
        <w:t>,</w:t>
      </w:r>
      <w:r w:rsidRPr="00F45C57">
        <w:rPr>
          <w:rFonts w:ascii="Helvetica" w:eastAsia="Times New Roman" w:hAnsi="Helvetica" w:cs="Helvetica"/>
          <w:color w:val="333333"/>
          <w:sz w:val="20"/>
          <w:szCs w:val="20"/>
          <w:lang w:eastAsia="ru-RU"/>
        </w:rPr>
        <w:t> связанную с использованием окружающей среды, реализацией природоохранных мер;</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внешнеэкономическую</w:t>
      </w:r>
      <w:r w:rsidRPr="00F45C57">
        <w:rPr>
          <w:rFonts w:ascii="Helvetica" w:eastAsia="Times New Roman" w:hAnsi="Helvetica" w:cs="Helvetica"/>
          <w:b/>
          <w:bCs/>
          <w:color w:val="333333"/>
          <w:sz w:val="20"/>
          <w:szCs w:val="20"/>
          <w:lang w:eastAsia="ru-RU"/>
        </w:rPr>
        <w:t>, </w:t>
      </w:r>
      <w:r w:rsidRPr="00F45C57">
        <w:rPr>
          <w:rFonts w:ascii="Helvetica" w:eastAsia="Times New Roman" w:hAnsi="Helvetica" w:cs="Helvetica"/>
          <w:color w:val="333333"/>
          <w:sz w:val="20"/>
          <w:szCs w:val="20"/>
          <w:lang w:eastAsia="ru-RU"/>
        </w:rPr>
        <w:t>отражающую взаимовыгодное экономическое сотрудничество с государствами на международной арене, в международном разделении труда, в области кредитно-денежных отношений, при обмене новейшими технологиями и т.д.</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Выделяется также </w:t>
      </w:r>
      <w:r w:rsidRPr="00F45C57">
        <w:rPr>
          <w:rFonts w:ascii="Helvetica" w:eastAsia="Times New Roman" w:hAnsi="Helvetica" w:cs="Helvetica"/>
          <w:b/>
          <w:bCs/>
          <w:color w:val="333333"/>
          <w:sz w:val="20"/>
          <w:szCs w:val="20"/>
          <w:lang w:eastAsia="ru-RU"/>
        </w:rPr>
        <w:t>эффективность отраслевого, регионального и местного управления и самоуправления.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Можно выделить и </w:t>
      </w:r>
      <w:r w:rsidRPr="00F45C57">
        <w:rPr>
          <w:rFonts w:ascii="Helvetica" w:eastAsia="Times New Roman" w:hAnsi="Helvetica" w:cs="Helvetica"/>
          <w:b/>
          <w:bCs/>
          <w:i/>
          <w:iCs/>
          <w:color w:val="333333"/>
          <w:sz w:val="20"/>
          <w:szCs w:val="20"/>
          <w:lang w:eastAsia="ru-RU"/>
        </w:rPr>
        <w:t>другие виды эффективности</w:t>
      </w:r>
      <w:r w:rsidRPr="00F45C57">
        <w:rPr>
          <w:rFonts w:ascii="Helvetica" w:eastAsia="Times New Roman" w:hAnsi="Helvetica" w:cs="Helvetica"/>
          <w:color w:val="333333"/>
          <w:sz w:val="20"/>
          <w:szCs w:val="20"/>
          <w:lang w:eastAsia="ru-RU"/>
        </w:rPr>
        <w:t>, но все они, по сути, </w:t>
      </w:r>
      <w:r w:rsidRPr="00F45C57">
        <w:rPr>
          <w:rFonts w:ascii="Helvetica" w:eastAsia="Times New Roman" w:hAnsi="Helvetica" w:cs="Helvetica"/>
          <w:b/>
          <w:bCs/>
          <w:i/>
          <w:iCs/>
          <w:color w:val="333333"/>
          <w:sz w:val="20"/>
          <w:szCs w:val="20"/>
          <w:lang w:eastAsia="ru-RU"/>
        </w:rPr>
        <w:t>связаны с функциями государства</w:t>
      </w:r>
      <w:r w:rsidRPr="00F45C57">
        <w:rPr>
          <w:rFonts w:ascii="Helvetica" w:eastAsia="Times New Roman" w:hAnsi="Helvetica" w:cs="Helvetica"/>
          <w:color w:val="333333"/>
          <w:sz w:val="20"/>
          <w:szCs w:val="20"/>
          <w:lang w:eastAsia="ru-RU"/>
        </w:rPr>
        <w:t>, т.е. </w:t>
      </w:r>
      <w:r w:rsidRPr="00F45C57">
        <w:rPr>
          <w:rFonts w:ascii="Helvetica" w:eastAsia="Times New Roman" w:hAnsi="Helvetica" w:cs="Helvetica"/>
          <w:b/>
          <w:bCs/>
          <w:i/>
          <w:iCs/>
          <w:color w:val="333333"/>
          <w:sz w:val="20"/>
          <w:szCs w:val="20"/>
          <w:lang w:eastAsia="ru-RU"/>
        </w:rPr>
        <w:t>с основными направлениями его деятельности, выражающие сущность и назначение государственного управления</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Степень</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реализации этих функций</w:t>
      </w:r>
      <w:r w:rsidRPr="00F45C57">
        <w:rPr>
          <w:rFonts w:ascii="Helvetica" w:eastAsia="Times New Roman" w:hAnsi="Helvetica" w:cs="Helvetica"/>
          <w:color w:val="333333"/>
          <w:sz w:val="20"/>
          <w:szCs w:val="20"/>
          <w:lang w:eastAsia="ru-RU"/>
        </w:rPr>
        <w:t> и </w:t>
      </w:r>
      <w:r w:rsidRPr="00F45C57">
        <w:rPr>
          <w:rFonts w:ascii="Helvetica" w:eastAsia="Times New Roman" w:hAnsi="Helvetica" w:cs="Helvetica"/>
          <w:b/>
          <w:bCs/>
          <w:color w:val="333333"/>
          <w:sz w:val="20"/>
          <w:szCs w:val="20"/>
          <w:lang w:eastAsia="ru-RU"/>
        </w:rPr>
        <w:t>определяет эффективность государственного управления объектами и процессами</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 современном обществе с демократическим политическим устройством и рыночной экономикой государство выполняет, разумеется, множество функций и обязанностей, которые </w:t>
      </w:r>
      <w:r w:rsidRPr="00F45C57">
        <w:rPr>
          <w:rFonts w:ascii="Helvetica" w:eastAsia="Times New Roman" w:hAnsi="Helvetica" w:cs="Helvetica"/>
          <w:b/>
          <w:bCs/>
          <w:color w:val="333333"/>
          <w:sz w:val="20"/>
          <w:szCs w:val="20"/>
          <w:lang w:eastAsia="ru-RU"/>
        </w:rPr>
        <w:t>весьма сложно оценить с формализованных позиций эффективности</w:t>
      </w:r>
      <w:r w:rsidRPr="00F45C57">
        <w:rPr>
          <w:rFonts w:ascii="Helvetica" w:eastAsia="Times New Roman" w:hAnsi="Helvetica" w:cs="Helvetica"/>
          <w:color w:val="333333"/>
          <w:sz w:val="20"/>
          <w:szCs w:val="20"/>
          <w:lang w:eastAsia="ru-RU"/>
        </w:rPr>
        <w:t>. Понятно, что, например, </w:t>
      </w:r>
      <w:r w:rsidRPr="00F45C57">
        <w:rPr>
          <w:rFonts w:ascii="Helvetica" w:eastAsia="Times New Roman" w:hAnsi="Helvetica" w:cs="Helvetica"/>
          <w:b/>
          <w:bCs/>
          <w:i/>
          <w:iCs/>
          <w:color w:val="333333"/>
          <w:sz w:val="20"/>
          <w:szCs w:val="20"/>
          <w:lang w:eastAsia="ru-RU"/>
        </w:rPr>
        <w:t>функция обеспечения духовного и физического здоровья населения, развития образования, защиты семьи, материнства и детства, воспитания подрастающего поколения, стимулирования развития науки и национальной культуры</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с трудом подводятся под показатели экономической и даже социальной эффективности</w:t>
      </w:r>
      <w:r w:rsidRPr="00F45C57">
        <w:rPr>
          <w:rFonts w:ascii="Helvetica" w:eastAsia="Times New Roman" w:hAnsi="Helvetica" w:cs="Helvetica"/>
          <w:color w:val="333333"/>
          <w:sz w:val="20"/>
          <w:szCs w:val="20"/>
          <w:lang w:eastAsia="ru-RU"/>
        </w:rPr>
        <w:t>. Но это ни в коей мере не должно служить оправданием бездеятельности или самоустранения государства от ответственности за их качественное выполнение.</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 последнее время </w:t>
      </w:r>
      <w:r w:rsidRPr="00F45C57">
        <w:rPr>
          <w:rFonts w:ascii="Helvetica" w:eastAsia="Times New Roman" w:hAnsi="Helvetica" w:cs="Helvetica"/>
          <w:b/>
          <w:bCs/>
          <w:color w:val="333333"/>
          <w:sz w:val="20"/>
          <w:szCs w:val="20"/>
          <w:lang w:eastAsia="ru-RU"/>
        </w:rPr>
        <w:t>эффективность государственного управления часто рассматривается с позиции двух измеримых составляющих</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технической эффективности и экономической эффективности</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Техническая эффективность государственного управления</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определяется степенью достижения целей деятельности с учетом общественных интересов</w:t>
      </w:r>
      <w:r w:rsidRPr="00F45C57">
        <w:rPr>
          <w:rFonts w:ascii="Helvetica" w:eastAsia="Times New Roman" w:hAnsi="Helvetica" w:cs="Helvetica"/>
          <w:color w:val="333333"/>
          <w:sz w:val="20"/>
          <w:szCs w:val="20"/>
          <w:lang w:eastAsia="ru-RU"/>
        </w:rPr>
        <w:t xml:space="preserve">. Техническая </w:t>
      </w:r>
      <w:r w:rsidRPr="00F45C57">
        <w:rPr>
          <w:rFonts w:ascii="Helvetica" w:eastAsia="Times New Roman" w:hAnsi="Helvetica" w:cs="Helvetica"/>
          <w:color w:val="333333"/>
          <w:sz w:val="20"/>
          <w:szCs w:val="20"/>
          <w:lang w:eastAsia="ru-RU"/>
        </w:rPr>
        <w:lastRenderedPageBreak/>
        <w:t>эффективность </w:t>
      </w:r>
      <w:r w:rsidRPr="00F45C57">
        <w:rPr>
          <w:rFonts w:ascii="Helvetica" w:eastAsia="Times New Roman" w:hAnsi="Helvetica" w:cs="Helvetica"/>
          <w:b/>
          <w:bCs/>
          <w:i/>
          <w:iCs/>
          <w:color w:val="333333"/>
          <w:sz w:val="20"/>
          <w:szCs w:val="20"/>
          <w:lang w:eastAsia="ru-RU"/>
        </w:rPr>
        <w:t>отражает соответствие государственного управления требованиям внешней среды с учетом влияния, которое оно оказывает на состояние общества</w:t>
      </w:r>
      <w:r w:rsidRPr="00F45C57">
        <w:rPr>
          <w:rFonts w:ascii="Helvetica" w:eastAsia="Times New Roman" w:hAnsi="Helvetica" w:cs="Helvetica"/>
          <w:color w:val="333333"/>
          <w:sz w:val="20"/>
          <w:szCs w:val="20"/>
          <w:lang w:eastAsia="ru-RU"/>
        </w:rPr>
        <w:t>. Она связана и количественными, и качественными показателями, важными характеристиками которых являются их оперативность и регулярность.</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Экономическая эффективность государственного управления</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 xml:space="preserve">определяется как отношение стоимости объемов предоставленных услуг к стоимости </w:t>
      </w:r>
      <w:proofErr w:type="gramStart"/>
      <w:r w:rsidRPr="00F45C57">
        <w:rPr>
          <w:rFonts w:ascii="Helvetica" w:eastAsia="Times New Roman" w:hAnsi="Helvetica" w:cs="Helvetica"/>
          <w:b/>
          <w:bCs/>
          <w:i/>
          <w:iCs/>
          <w:color w:val="333333"/>
          <w:sz w:val="20"/>
          <w:szCs w:val="20"/>
          <w:lang w:eastAsia="ru-RU"/>
        </w:rPr>
        <w:t>объемов</w:t>
      </w:r>
      <w:proofErr w:type="gramEnd"/>
      <w:r w:rsidRPr="00F45C57">
        <w:rPr>
          <w:rFonts w:ascii="Helvetica" w:eastAsia="Times New Roman" w:hAnsi="Helvetica" w:cs="Helvetica"/>
          <w:b/>
          <w:bCs/>
          <w:i/>
          <w:iCs/>
          <w:color w:val="333333"/>
          <w:sz w:val="20"/>
          <w:szCs w:val="20"/>
          <w:lang w:eastAsia="ru-RU"/>
        </w:rPr>
        <w:t xml:space="preserve"> привлеченных для этого ресурсов</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Экономическая эффективность</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отражает внутреннее положение дел в системе государственного управления</w:t>
      </w:r>
      <w:r w:rsidRPr="00F45C57">
        <w:rPr>
          <w:rFonts w:ascii="Helvetica" w:eastAsia="Times New Roman" w:hAnsi="Helvetica" w:cs="Helvetica"/>
          <w:color w:val="333333"/>
          <w:sz w:val="20"/>
          <w:szCs w:val="20"/>
          <w:lang w:eastAsia="ru-RU"/>
        </w:rPr>
        <w:t>, ее собственную деятельность. </w:t>
      </w:r>
      <w:r w:rsidRPr="00F45C57">
        <w:rPr>
          <w:rFonts w:ascii="Helvetica" w:eastAsia="Times New Roman" w:hAnsi="Helvetica" w:cs="Helvetica"/>
          <w:b/>
          <w:bCs/>
          <w:color w:val="333333"/>
          <w:sz w:val="20"/>
          <w:szCs w:val="20"/>
          <w:lang w:eastAsia="ru-RU"/>
        </w:rPr>
        <w:t>Техническая эффективность</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отражает соответствие государственного управления требованиям внешней среды с учетом влияния, которое оно оказывает на состояние общества</w:t>
      </w:r>
      <w:r w:rsidRPr="00F45C57">
        <w:rPr>
          <w:rFonts w:ascii="Helvetica" w:eastAsia="Times New Roman" w:hAnsi="Helvetica" w:cs="Helvetica"/>
          <w:color w:val="333333"/>
          <w:sz w:val="20"/>
          <w:szCs w:val="20"/>
          <w:lang w:eastAsia="ru-RU"/>
        </w:rPr>
        <w:t>. Она связана и количественными, и качественными показателями, важными характеристиками которых являются их оперативность и регулярность.</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Как экономическая категория экономическая эффективность отражает отношения по поводу достижения желаемого результата и произведенными при этом затратами</w:t>
      </w:r>
      <w:r w:rsidRPr="00F45C57">
        <w:rPr>
          <w:rFonts w:ascii="Helvetica" w:eastAsia="Times New Roman" w:hAnsi="Helvetica" w:cs="Helvetica"/>
          <w:color w:val="333333"/>
          <w:sz w:val="20"/>
          <w:szCs w:val="20"/>
          <w:lang w:eastAsia="ru-RU"/>
        </w:rPr>
        <w:t>. Именно эффективность в наибольшей степени характеризует уровень экономического развития страны, прямо или косвенно отражая качество, состояние и уровень использования всех видов ресурсов, вовлеченных в процесс производства.</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Главное требование к государственному управлению экономикой</w:t>
      </w:r>
      <w:r w:rsidRPr="00F45C57">
        <w:rPr>
          <w:rFonts w:ascii="Helvetica" w:eastAsia="Times New Roman" w:hAnsi="Helvetica" w:cs="Helvetica"/>
          <w:color w:val="333333"/>
          <w:sz w:val="20"/>
          <w:szCs w:val="20"/>
          <w:lang w:eastAsia="ru-RU"/>
        </w:rPr>
        <w:t> – </w:t>
      </w:r>
      <w:r w:rsidRPr="00F45C57">
        <w:rPr>
          <w:rFonts w:ascii="Helvetica" w:eastAsia="Times New Roman" w:hAnsi="Helvetica" w:cs="Helvetica"/>
          <w:b/>
          <w:bCs/>
          <w:color w:val="333333"/>
          <w:sz w:val="20"/>
          <w:szCs w:val="20"/>
          <w:lang w:eastAsia="ru-RU"/>
        </w:rPr>
        <w:t>повышение</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эффективности производства</w:t>
      </w:r>
      <w:r w:rsidRPr="00F45C57">
        <w:rPr>
          <w:rFonts w:ascii="Helvetica" w:eastAsia="Times New Roman" w:hAnsi="Helvetica" w:cs="Helvetica"/>
          <w:color w:val="333333"/>
          <w:sz w:val="20"/>
          <w:szCs w:val="20"/>
          <w:lang w:eastAsia="ru-RU"/>
        </w:rPr>
        <w:t>, которое </w:t>
      </w:r>
      <w:r w:rsidRPr="00F45C57">
        <w:rPr>
          <w:rFonts w:ascii="Helvetica" w:eastAsia="Times New Roman" w:hAnsi="Helvetica" w:cs="Helvetica"/>
          <w:b/>
          <w:bCs/>
          <w:i/>
          <w:iCs/>
          <w:color w:val="333333"/>
          <w:sz w:val="20"/>
          <w:szCs w:val="20"/>
          <w:lang w:eastAsia="ru-RU"/>
        </w:rPr>
        <w:t>выступает</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важнейшей качественной характеристикой производства</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отражающая уровень развития производственных сил и степень обеспечения потребностей общества</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Экономическая эффективность</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может рассчитываться на различных уровнях</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на уровне национальной экономики, отдельных регионов, отраслей, предприятий, организаций, фирм, домохозяйств, а также на уровне отдельных предпринимательских проектов</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При оценке экономической эффективности </w:t>
      </w:r>
      <w:r w:rsidRPr="00F45C57">
        <w:rPr>
          <w:rFonts w:ascii="Helvetica" w:eastAsia="Times New Roman" w:hAnsi="Helvetica" w:cs="Helvetica"/>
          <w:b/>
          <w:bCs/>
          <w:i/>
          <w:iCs/>
          <w:color w:val="333333"/>
          <w:sz w:val="20"/>
          <w:szCs w:val="20"/>
          <w:lang w:eastAsia="ru-RU"/>
        </w:rPr>
        <w:t>на уровне национальной экономики следует исходить из двух важнейших составляющих</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экономической эффективности и социальной приемлемости.</w:t>
      </w:r>
      <w:r w:rsidRPr="00F45C57">
        <w:rPr>
          <w:rFonts w:ascii="Helvetica" w:eastAsia="Times New Roman" w:hAnsi="Helvetica" w:cs="Helvetica"/>
          <w:color w:val="333333"/>
          <w:sz w:val="20"/>
          <w:szCs w:val="20"/>
          <w:lang w:eastAsia="ru-RU"/>
        </w:rPr>
        <w:t> Это говорит о том, что выбор эффективной стратегии устойчивого экономического развития должен основываться на реальной ресурсной базе и приносить экономическую выгоду всему обществу. В конечном счете, оценка эффективности функционирования экономики должна быть связана с динамикой благосостояния народа, основанной на последовательном подъеме производительных сил.</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При этом производительные силы следует рассматривать в широком их понимании – не только как рабочую силу, средства труда и предметы труда, а как весь производительный потенциал страны, включая научно-творческий потенциал, технологические инновации, предпринимательский ресурс, организационно-структурные факторы и т.д.</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Определение любого вида эффективности государственного управления опирается на критерии и показатели, которые отражают состояние объекта управления, полученного в результате управленческого воздействия со стороны государства.</w:t>
      </w:r>
    </w:p>
    <w:p w:rsidR="00F45C57" w:rsidRPr="00F45C57" w:rsidRDefault="00F45C57" w:rsidP="00F45C57">
      <w:pPr>
        <w:keepNext/>
        <w:keepLines/>
        <w:shd w:val="clear" w:color="auto" w:fill="FFFFFF"/>
        <w:spacing w:before="180" w:after="180" w:line="360" w:lineRule="atLeast"/>
        <w:outlineLvl w:val="1"/>
        <w:rPr>
          <w:rFonts w:ascii="Arial" w:eastAsia="Times New Roman" w:hAnsi="Arial" w:cs="Arial"/>
          <w:b/>
          <w:bCs/>
          <w:color w:val="333333"/>
          <w:sz w:val="33"/>
          <w:szCs w:val="33"/>
        </w:rPr>
      </w:pPr>
      <w:r w:rsidRPr="00F45C57">
        <w:rPr>
          <w:rFonts w:ascii="Arial" w:eastAsia="Times New Roman" w:hAnsi="Arial" w:cs="Arial"/>
          <w:b/>
          <w:bCs/>
          <w:color w:val="333333"/>
          <w:sz w:val="33"/>
          <w:szCs w:val="33"/>
        </w:rPr>
        <w:t>4. Критерии и показатели эффективности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Для достоверного и обоснованного суждения об эффективности государственного управления используется </w:t>
      </w:r>
      <w:r w:rsidRPr="00F45C57">
        <w:rPr>
          <w:rFonts w:ascii="Helvetica" w:eastAsia="Times New Roman" w:hAnsi="Helvetica" w:cs="Helvetica"/>
          <w:b/>
          <w:bCs/>
          <w:color w:val="333333"/>
          <w:sz w:val="20"/>
          <w:szCs w:val="20"/>
          <w:lang w:eastAsia="ru-RU"/>
        </w:rPr>
        <w:t>критерии и показатели</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отражающие результат управления и полученный эффект</w:t>
      </w:r>
      <w:r w:rsidRPr="00F45C57">
        <w:rPr>
          <w:rFonts w:ascii="Helvetica" w:eastAsia="Times New Roman" w:hAnsi="Helvetica" w:cs="Helvetica"/>
          <w:color w:val="333333"/>
          <w:sz w:val="20"/>
          <w:szCs w:val="20"/>
          <w:lang w:eastAsia="ru-RU"/>
        </w:rPr>
        <w:t>. Исходя из того, что эффективность государственного управления представляет собой многомерную совокупность, включающую множество отдельных и, в то же время, тесно взаимосвязанных и взаимозависящих друг от друга процессов и явлений, </w:t>
      </w:r>
      <w:r w:rsidRPr="00F45C57">
        <w:rPr>
          <w:rFonts w:ascii="Helvetica" w:eastAsia="Times New Roman" w:hAnsi="Helvetica" w:cs="Helvetica"/>
          <w:b/>
          <w:bCs/>
          <w:i/>
          <w:iCs/>
          <w:color w:val="333333"/>
          <w:sz w:val="20"/>
          <w:szCs w:val="20"/>
          <w:lang w:eastAsia="ru-RU"/>
        </w:rPr>
        <w:t xml:space="preserve">при определении эффективности государственного управления </w:t>
      </w:r>
      <w:proofErr w:type="spellStart"/>
      <w:r w:rsidRPr="00F45C57">
        <w:rPr>
          <w:rFonts w:ascii="Helvetica" w:eastAsia="Times New Roman" w:hAnsi="Helvetica" w:cs="Helvetica"/>
          <w:b/>
          <w:bCs/>
          <w:i/>
          <w:iCs/>
          <w:color w:val="333333"/>
          <w:sz w:val="20"/>
          <w:szCs w:val="20"/>
          <w:lang w:eastAsia="ru-RU"/>
        </w:rPr>
        <w:t>используется</w:t>
      </w:r>
      <w:r w:rsidRPr="00F45C57">
        <w:rPr>
          <w:rFonts w:ascii="Helvetica" w:eastAsia="Times New Roman" w:hAnsi="Helvetica" w:cs="Helvetica"/>
          <w:b/>
          <w:bCs/>
          <w:color w:val="333333"/>
          <w:sz w:val="20"/>
          <w:szCs w:val="20"/>
          <w:lang w:eastAsia="ru-RU"/>
        </w:rPr>
        <w:t>многокритериальный</w:t>
      </w:r>
      <w:proofErr w:type="spellEnd"/>
      <w:r w:rsidRPr="00F45C57">
        <w:rPr>
          <w:rFonts w:ascii="Helvetica" w:eastAsia="Times New Roman" w:hAnsi="Helvetica" w:cs="Helvetica"/>
          <w:b/>
          <w:bCs/>
          <w:color w:val="333333"/>
          <w:sz w:val="20"/>
          <w:szCs w:val="20"/>
          <w:lang w:eastAsia="ru-RU"/>
        </w:rPr>
        <w:t xml:space="preserve"> подход</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Критерии</w:t>
      </w:r>
      <w:r w:rsidRPr="00F45C57">
        <w:rPr>
          <w:rFonts w:ascii="Helvetica" w:eastAsia="Times New Roman" w:hAnsi="Helvetica" w:cs="Helvetica"/>
          <w:color w:val="333333"/>
          <w:sz w:val="20"/>
          <w:szCs w:val="20"/>
          <w:lang w:eastAsia="ru-RU"/>
        </w:rPr>
        <w:t>, выступающие в качестве основного мерила, и показатели, описывающие объекты, которые позволяют оценивать уровень и качество управления, </w:t>
      </w:r>
      <w:r w:rsidRPr="00F45C57">
        <w:rPr>
          <w:rFonts w:ascii="Helvetica" w:eastAsia="Times New Roman" w:hAnsi="Helvetica" w:cs="Helvetica"/>
          <w:b/>
          <w:bCs/>
          <w:i/>
          <w:iCs/>
          <w:color w:val="333333"/>
          <w:sz w:val="20"/>
          <w:szCs w:val="20"/>
          <w:lang w:eastAsia="ru-RU"/>
        </w:rPr>
        <w:t>дифференцируются по сферам общественной жизнедеятельности</w:t>
      </w:r>
      <w:r w:rsidRPr="00F45C57">
        <w:rPr>
          <w:rFonts w:ascii="Helvetica" w:eastAsia="Times New Roman" w:hAnsi="Helvetica" w:cs="Helvetica"/>
          <w:color w:val="333333"/>
          <w:sz w:val="20"/>
          <w:szCs w:val="20"/>
          <w:lang w:eastAsia="ru-RU"/>
        </w:rPr>
        <w:t>. Они бывают </w:t>
      </w:r>
      <w:r w:rsidRPr="00F45C57">
        <w:rPr>
          <w:rFonts w:ascii="Helvetica" w:eastAsia="Times New Roman" w:hAnsi="Helvetica" w:cs="Helvetica"/>
          <w:b/>
          <w:bCs/>
          <w:color w:val="333333"/>
          <w:sz w:val="20"/>
          <w:szCs w:val="20"/>
          <w:lang w:eastAsia="ru-RU"/>
        </w:rPr>
        <w:t>количественные и качественные</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Для характеристики процессов, происходящих в экономике динамично развивающихся стран, главным критерием выступает </w:t>
      </w:r>
      <w:r w:rsidRPr="00F45C57">
        <w:rPr>
          <w:rFonts w:ascii="Helvetica" w:eastAsia="Times New Roman" w:hAnsi="Helvetica" w:cs="Helvetica"/>
          <w:b/>
          <w:bCs/>
          <w:color w:val="333333"/>
          <w:sz w:val="20"/>
          <w:szCs w:val="20"/>
          <w:lang w:eastAsia="ru-RU"/>
        </w:rPr>
        <w:t>наращивание общественного производства</w:t>
      </w:r>
      <w:r w:rsidRPr="00F45C57">
        <w:rPr>
          <w:rFonts w:ascii="Helvetica" w:eastAsia="Times New Roman" w:hAnsi="Helvetica" w:cs="Helvetica"/>
          <w:color w:val="333333"/>
          <w:sz w:val="20"/>
          <w:szCs w:val="20"/>
          <w:lang w:eastAsia="ru-RU"/>
        </w:rPr>
        <w:t xml:space="preserve"> на базе новейших научно-технических достижений, ведущее к росту производительности труда, повышению </w:t>
      </w:r>
      <w:r w:rsidRPr="00F45C57">
        <w:rPr>
          <w:rFonts w:ascii="Helvetica" w:eastAsia="Times New Roman" w:hAnsi="Helvetica" w:cs="Helvetica"/>
          <w:color w:val="333333"/>
          <w:sz w:val="20"/>
          <w:szCs w:val="20"/>
          <w:lang w:eastAsia="ru-RU"/>
        </w:rPr>
        <w:lastRenderedPageBreak/>
        <w:t>качества, разнообразия и технологичности выпускаемой продукции. В социальной сфере очевидно стремление к осуществлению принципа </w:t>
      </w:r>
      <w:r w:rsidRPr="00F45C57">
        <w:rPr>
          <w:rFonts w:ascii="Helvetica" w:eastAsia="Times New Roman" w:hAnsi="Helvetica" w:cs="Helvetica"/>
          <w:b/>
          <w:bCs/>
          <w:color w:val="333333"/>
          <w:sz w:val="20"/>
          <w:szCs w:val="20"/>
          <w:lang w:eastAsia="ru-RU"/>
        </w:rPr>
        <w:t>социальной справедливости</w:t>
      </w:r>
      <w:r w:rsidRPr="00F45C57">
        <w:rPr>
          <w:rFonts w:ascii="Helvetica" w:eastAsia="Times New Roman" w:hAnsi="Helvetica" w:cs="Helvetica"/>
          <w:color w:val="333333"/>
          <w:sz w:val="20"/>
          <w:szCs w:val="20"/>
          <w:lang w:eastAsia="ru-RU"/>
        </w:rPr>
        <w:t>, с учетом, разумеется, закономерностей и форм современных общественных отношений, которые в каждой стране своеобразны. В духовной сфере зреет понимание того, что каждый человек должен развиваться физически, нравственно и эстетически и состояться как личность в свободном, демократическом обществе.</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При общей оценке эффективности функционирования экономики применяется следующая система показателей</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ВВП, ВНП и НД</w:t>
      </w:r>
      <w:r w:rsidRPr="00F45C57">
        <w:rPr>
          <w:rFonts w:ascii="Helvetica" w:eastAsia="Times New Roman" w:hAnsi="Helvetica" w:cs="Helvetica"/>
          <w:b/>
          <w:bCs/>
          <w:i/>
          <w:iCs/>
          <w:color w:val="333333"/>
          <w:sz w:val="20"/>
          <w:szCs w:val="20"/>
          <w:lang w:eastAsia="ru-RU"/>
        </w:rPr>
        <w:t> – их общий объем и расчеты на душу населения, структура национальной экономики, производство основных видов продукции на душу населения, уровень и качество жизни населения, показатели экономической эффективности.</w:t>
      </w:r>
      <w:r w:rsidRPr="00F45C57">
        <w:rPr>
          <w:rFonts w:ascii="Helvetica" w:eastAsia="Times New Roman" w:hAnsi="Helvetica" w:cs="Helvetica"/>
          <w:color w:val="333333"/>
          <w:sz w:val="20"/>
          <w:szCs w:val="20"/>
          <w:lang w:eastAsia="ru-RU"/>
        </w:rPr>
        <w:t> Однако эта система по мере развития национальной экономики может измениться.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Важнейшими группами показателей являются следующие группы:</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1)       Общий объем и расчеты на душу населения ВВП, ВНП и НД</w:t>
      </w:r>
      <w:r w:rsidRPr="00F45C57">
        <w:rPr>
          <w:rFonts w:ascii="Helvetica" w:eastAsia="Times New Roman" w:hAnsi="Helvetica" w:cs="Helvetica"/>
          <w:color w:val="333333"/>
          <w:sz w:val="20"/>
          <w:szCs w:val="20"/>
          <w:lang w:eastAsia="ru-RU"/>
        </w:rPr>
        <w:t>. При их сопоставлении необходимо соблюдать следующие условия: </w:t>
      </w:r>
      <w:r w:rsidRPr="00F45C57">
        <w:rPr>
          <w:rFonts w:ascii="Helvetica" w:eastAsia="Times New Roman" w:hAnsi="Helvetica" w:cs="Helvetica"/>
          <w:b/>
          <w:bCs/>
          <w:i/>
          <w:iCs/>
          <w:color w:val="333333"/>
          <w:sz w:val="20"/>
          <w:szCs w:val="20"/>
          <w:lang w:eastAsia="ru-RU"/>
        </w:rPr>
        <w:t>во-первых</w:t>
      </w:r>
      <w:r w:rsidRPr="00F45C57">
        <w:rPr>
          <w:rFonts w:ascii="Helvetica" w:eastAsia="Times New Roman" w:hAnsi="Helvetica" w:cs="Helvetica"/>
          <w:color w:val="333333"/>
          <w:sz w:val="20"/>
          <w:szCs w:val="20"/>
          <w:lang w:eastAsia="ru-RU"/>
        </w:rPr>
        <w:t>, сопоставляемые показатели должны быть приведены к одному году или к одному и тому же периоду; </w:t>
      </w:r>
      <w:proofErr w:type="gramStart"/>
      <w:r w:rsidRPr="00F45C57">
        <w:rPr>
          <w:rFonts w:ascii="Helvetica" w:eastAsia="Times New Roman" w:hAnsi="Helvetica" w:cs="Helvetica"/>
          <w:b/>
          <w:bCs/>
          <w:i/>
          <w:iCs/>
          <w:color w:val="333333"/>
          <w:sz w:val="20"/>
          <w:szCs w:val="20"/>
          <w:lang w:eastAsia="ru-RU"/>
        </w:rPr>
        <w:t>во-вторых</w:t>
      </w:r>
      <w:r w:rsidRPr="00F45C57">
        <w:rPr>
          <w:rFonts w:ascii="Helvetica" w:eastAsia="Times New Roman" w:hAnsi="Helvetica" w:cs="Helvetica"/>
          <w:color w:val="333333"/>
          <w:sz w:val="20"/>
          <w:szCs w:val="20"/>
          <w:lang w:eastAsia="ru-RU"/>
        </w:rPr>
        <w:t>, их необходимо привести к единой валюте с учетом покупательской способности национальных валют, т.е. по паритетам их покупательской способности (ППС) и с учетом товарной структуры ВВП, т.е. с учетом потребительских расходов семей, капиталовложений (рыночных, платных товаров и услуг), социальных услуг государства и прочих текущих государственных расходов (военных и гражданских, т.е. нерыночных товаров и услуг).</w:t>
      </w:r>
      <w:proofErr w:type="gramEnd"/>
      <w:r w:rsidRPr="00F45C57">
        <w:rPr>
          <w:rFonts w:ascii="Helvetica" w:eastAsia="Times New Roman" w:hAnsi="Helvetica" w:cs="Helvetica"/>
          <w:color w:val="333333"/>
          <w:sz w:val="20"/>
          <w:szCs w:val="20"/>
          <w:lang w:eastAsia="ru-RU"/>
        </w:rPr>
        <w:t xml:space="preserve"> Если при сопоставлении эти условия не соблюдаются, то не отражается реальная картина развития страны.</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2)       Отраслевая структура</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национальной экономики</w:t>
      </w:r>
      <w:r w:rsidRPr="00F45C57">
        <w:rPr>
          <w:rFonts w:ascii="Helvetica" w:eastAsia="Times New Roman" w:hAnsi="Helvetica" w:cs="Helvetica"/>
          <w:color w:val="333333"/>
          <w:sz w:val="20"/>
          <w:szCs w:val="20"/>
          <w:lang w:eastAsia="ru-RU"/>
        </w:rPr>
        <w:t>. Ее анализ проводится по ВВП, подсчитанному </w:t>
      </w:r>
      <w:r w:rsidRPr="00F45C57">
        <w:rPr>
          <w:rFonts w:ascii="Helvetica" w:eastAsia="Times New Roman" w:hAnsi="Helvetica" w:cs="Helvetica"/>
          <w:b/>
          <w:bCs/>
          <w:i/>
          <w:iCs/>
          <w:color w:val="333333"/>
          <w:sz w:val="20"/>
          <w:szCs w:val="20"/>
          <w:lang w:eastAsia="ru-RU"/>
        </w:rPr>
        <w:t>по отраслям</w:t>
      </w:r>
      <w:r w:rsidRPr="00F45C57">
        <w:rPr>
          <w:rFonts w:ascii="Helvetica" w:eastAsia="Times New Roman" w:hAnsi="Helvetica" w:cs="Helvetica"/>
          <w:color w:val="333333"/>
          <w:sz w:val="20"/>
          <w:szCs w:val="20"/>
          <w:lang w:eastAsia="ru-RU"/>
        </w:rPr>
        <w:t xml:space="preserve">. При сопоставлении уровня развития по отраслевой структуре изучаются соотношения между материальным и нематериальным производством, отраслями и крупными хозяйственными комплексами. Здесь </w:t>
      </w:r>
      <w:proofErr w:type="gramStart"/>
      <w:r w:rsidRPr="00F45C57">
        <w:rPr>
          <w:rFonts w:ascii="Helvetica" w:eastAsia="Times New Roman" w:hAnsi="Helvetica" w:cs="Helvetica"/>
          <w:color w:val="333333"/>
          <w:sz w:val="20"/>
          <w:szCs w:val="20"/>
          <w:lang w:eastAsia="ru-RU"/>
        </w:rPr>
        <w:t>важное значение</w:t>
      </w:r>
      <w:proofErr w:type="gramEnd"/>
      <w:r w:rsidRPr="00F45C57">
        <w:rPr>
          <w:rFonts w:ascii="Helvetica" w:eastAsia="Times New Roman" w:hAnsi="Helvetica" w:cs="Helvetica"/>
          <w:color w:val="333333"/>
          <w:sz w:val="20"/>
          <w:szCs w:val="20"/>
          <w:lang w:eastAsia="ru-RU"/>
        </w:rPr>
        <w:t xml:space="preserve"> имеет удельный вес машиностроения, химической промышленности, т.е. отраслей, обеспечивающих научно-технический прогресс, а также удельный вес топливно-энергетического, агропромышленного, строительного, оборонного и других комплексов.</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3)       Производство основных видов продукции на душу населения</w:t>
      </w:r>
      <w:r w:rsidRPr="00F45C57">
        <w:rPr>
          <w:rFonts w:ascii="Helvetica" w:eastAsia="Times New Roman" w:hAnsi="Helvetica" w:cs="Helvetica"/>
          <w:color w:val="333333"/>
          <w:sz w:val="20"/>
          <w:szCs w:val="20"/>
          <w:lang w:eastAsia="ru-RU"/>
        </w:rPr>
        <w:t xml:space="preserve">. </w:t>
      </w:r>
      <w:proofErr w:type="gramStart"/>
      <w:r w:rsidRPr="00F45C57">
        <w:rPr>
          <w:rFonts w:ascii="Helvetica" w:eastAsia="Times New Roman" w:hAnsi="Helvetica" w:cs="Helvetica"/>
          <w:color w:val="333333"/>
          <w:sz w:val="20"/>
          <w:szCs w:val="20"/>
          <w:lang w:eastAsia="ru-RU"/>
        </w:rPr>
        <w:t>Эти показатели позволяют судить о возможностях страны удовлетворять потребность в основных видах продукции, наиболее значимых для развития национальной экономики (например, производство электроэнергии, выплавка стали и производство проката, металлорежущих станков, автомобилей, минеральных удобрений и др.), а также об удовлетворении потребностей населения в продуктах питания, товарах длительного пользования (стиральных машинах, телевизорах, холодильников и т.д.).</w:t>
      </w:r>
      <w:proofErr w:type="gramEnd"/>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4)       Уровень жизни населения. </w:t>
      </w:r>
      <w:r w:rsidRPr="00F45C57">
        <w:rPr>
          <w:rFonts w:ascii="Helvetica" w:eastAsia="Times New Roman" w:hAnsi="Helvetica" w:cs="Helvetica"/>
          <w:color w:val="333333"/>
          <w:sz w:val="20"/>
          <w:szCs w:val="20"/>
          <w:lang w:eastAsia="ru-RU"/>
        </w:rPr>
        <w:t>Оценивается по таким показателям, как ВВП на душу населения, структура использования ВВП, особенно структура расходов на конечное потребление (личных потребительских расходов). </w:t>
      </w:r>
      <w:r w:rsidRPr="00F45C57">
        <w:rPr>
          <w:rFonts w:ascii="Helvetica" w:eastAsia="Times New Roman" w:hAnsi="Helvetica" w:cs="Helvetica"/>
          <w:b/>
          <w:bCs/>
          <w:i/>
          <w:iCs/>
          <w:color w:val="333333"/>
          <w:sz w:val="20"/>
          <w:szCs w:val="20"/>
          <w:lang w:eastAsia="ru-RU"/>
        </w:rPr>
        <w:t>Для анализа уровня жизни используются показатели: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потребительская корзина,</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прожиточный минимум,</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средняя продолжительность жизни,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уровень образования населения,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потребление на душу населения основных продуктов питания в калориях и протеиновом содержании,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уровень квалификации трудовых ресурсов,</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численность учащихся и студентов на 10 тысяч населения,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доля расходов на образование в ВВП;</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показатели, характеризующие развитие сферы услуг (число врачей на 10 тысяч населения, число больничных коек на 1 тысячу населения, обеспеченность жильем и т.д.).</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 последние годы для определения качества жизни применяется </w:t>
      </w:r>
      <w:r w:rsidRPr="00F45C57">
        <w:rPr>
          <w:rFonts w:ascii="Helvetica" w:eastAsia="Times New Roman" w:hAnsi="Helvetica" w:cs="Helvetica"/>
          <w:b/>
          <w:bCs/>
          <w:color w:val="333333"/>
          <w:sz w:val="20"/>
          <w:szCs w:val="20"/>
          <w:lang w:eastAsia="ru-RU"/>
        </w:rPr>
        <w:t>индекс развития человеческого потенциал</w:t>
      </w:r>
      <w:proofErr w:type="gramStart"/>
      <w:r w:rsidRPr="00F45C57">
        <w:rPr>
          <w:rFonts w:ascii="Helvetica" w:eastAsia="Times New Roman" w:hAnsi="Helvetica" w:cs="Helvetica"/>
          <w:b/>
          <w:bCs/>
          <w:color w:val="333333"/>
          <w:sz w:val="20"/>
          <w:szCs w:val="20"/>
          <w:lang w:eastAsia="ru-RU"/>
        </w:rPr>
        <w:t>а</w:t>
      </w:r>
      <w:r w:rsidRPr="00F45C57">
        <w:rPr>
          <w:rFonts w:ascii="Helvetica" w:eastAsia="Times New Roman" w:hAnsi="Helvetica" w:cs="Helvetica"/>
          <w:color w:val="333333"/>
          <w:sz w:val="20"/>
          <w:szCs w:val="20"/>
          <w:lang w:eastAsia="ru-RU"/>
        </w:rPr>
        <w:t>(</w:t>
      </w:r>
      <w:proofErr w:type="gramEnd"/>
      <w:r w:rsidRPr="00F45C57">
        <w:rPr>
          <w:rFonts w:ascii="Helvetica" w:eastAsia="Times New Roman" w:hAnsi="Helvetica" w:cs="Helvetica"/>
          <w:color w:val="333333"/>
          <w:sz w:val="20"/>
          <w:szCs w:val="20"/>
          <w:lang w:eastAsia="ru-RU"/>
        </w:rPr>
        <w:t xml:space="preserve">ИРЧП), используемый как альтернатива ВВП для изменения социально-экономического развития страны. Он позволяет оценить характер и приоритеты в </w:t>
      </w:r>
      <w:r w:rsidRPr="00F45C57">
        <w:rPr>
          <w:rFonts w:ascii="Helvetica" w:eastAsia="Times New Roman" w:hAnsi="Helvetica" w:cs="Helvetica"/>
          <w:color w:val="333333"/>
          <w:sz w:val="20"/>
          <w:szCs w:val="20"/>
          <w:lang w:eastAsia="ru-RU"/>
        </w:rPr>
        <w:lastRenderedPageBreak/>
        <w:t>развитии страны, дать наглядное сравнение ее достижений. </w:t>
      </w:r>
      <w:r w:rsidRPr="00F45C57">
        <w:rPr>
          <w:rFonts w:ascii="Helvetica" w:eastAsia="Times New Roman" w:hAnsi="Helvetica" w:cs="Helvetica"/>
          <w:b/>
          <w:bCs/>
          <w:color w:val="333333"/>
          <w:sz w:val="20"/>
          <w:szCs w:val="20"/>
          <w:lang w:eastAsia="ru-RU"/>
        </w:rPr>
        <w:t>ИРЧП представляет собой интегральный показатель человеческого развития, состоящий из трех компонентов</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долголетия, образованности и уровня жизни</w:t>
      </w:r>
      <w:r w:rsidRPr="00F45C57">
        <w:rPr>
          <w:rFonts w:ascii="Helvetica" w:eastAsia="Times New Roman" w:hAnsi="Helvetica" w:cs="Helvetica"/>
          <w:color w:val="333333"/>
          <w:sz w:val="20"/>
          <w:szCs w:val="20"/>
          <w:lang w:eastAsia="ru-RU"/>
        </w:rPr>
        <w:t xml:space="preserve">. Долголетие измеряется продолжительностью жизни, образованность – комбинацией грамотности взрослых и среднего количества лет обучения, уровень жизни – реальным ВВП на душу населения с поправкой на местную стоимость жизни (ППС). Величина ИРЧП колеблется от 0 до 1, где 0 – </w:t>
      </w:r>
      <w:proofErr w:type="spellStart"/>
      <w:r w:rsidRPr="00F45C57">
        <w:rPr>
          <w:rFonts w:ascii="Helvetica" w:eastAsia="Times New Roman" w:hAnsi="Helvetica" w:cs="Helvetica"/>
          <w:color w:val="333333"/>
          <w:sz w:val="20"/>
          <w:szCs w:val="20"/>
          <w:lang w:eastAsia="ru-RU"/>
        </w:rPr>
        <w:t>min</w:t>
      </w:r>
      <w:proofErr w:type="spellEnd"/>
      <w:r w:rsidRPr="00F45C57">
        <w:rPr>
          <w:rFonts w:ascii="Helvetica" w:eastAsia="Times New Roman" w:hAnsi="Helvetica" w:cs="Helvetica"/>
          <w:color w:val="333333"/>
          <w:sz w:val="20"/>
          <w:szCs w:val="20"/>
          <w:lang w:eastAsia="ru-RU"/>
        </w:rPr>
        <w:t xml:space="preserve">, а 1 – </w:t>
      </w:r>
      <w:proofErr w:type="spellStart"/>
      <w:r w:rsidRPr="00F45C57">
        <w:rPr>
          <w:rFonts w:ascii="Helvetica" w:eastAsia="Times New Roman" w:hAnsi="Helvetica" w:cs="Helvetica"/>
          <w:color w:val="333333"/>
          <w:sz w:val="20"/>
          <w:szCs w:val="20"/>
          <w:lang w:eastAsia="ru-RU"/>
        </w:rPr>
        <w:t>max</w:t>
      </w:r>
      <w:proofErr w:type="spellEnd"/>
      <w:r w:rsidRPr="00F45C57">
        <w:rPr>
          <w:rFonts w:ascii="Helvetica" w:eastAsia="Times New Roman" w:hAnsi="Helvetica" w:cs="Helvetica"/>
          <w:color w:val="333333"/>
          <w:sz w:val="20"/>
          <w:szCs w:val="20"/>
          <w:lang w:eastAsia="ru-RU"/>
        </w:rPr>
        <w:t xml:space="preserve"> . Если ИРЧП равен 0,5 и меньше – он оценивается как низкий; от 0,5 до 0,8 – средний и от 0,8 </w:t>
      </w:r>
      <w:proofErr w:type="gramStart"/>
      <w:r w:rsidRPr="00F45C57">
        <w:rPr>
          <w:rFonts w:ascii="Helvetica" w:eastAsia="Times New Roman" w:hAnsi="Helvetica" w:cs="Helvetica"/>
          <w:color w:val="333333"/>
          <w:sz w:val="20"/>
          <w:szCs w:val="20"/>
          <w:lang w:eastAsia="ru-RU"/>
        </w:rPr>
        <w:t>до</w:t>
      </w:r>
      <w:proofErr w:type="gramEnd"/>
      <w:r w:rsidRPr="00F45C57">
        <w:rPr>
          <w:rFonts w:ascii="Helvetica" w:eastAsia="Times New Roman" w:hAnsi="Helvetica" w:cs="Helvetica"/>
          <w:color w:val="333333"/>
          <w:sz w:val="20"/>
          <w:szCs w:val="20"/>
          <w:lang w:eastAsia="ru-RU"/>
        </w:rPr>
        <w:t xml:space="preserve"> 1 – высокий.</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Показатели </w:t>
      </w:r>
      <w:r w:rsidRPr="00F45C57">
        <w:rPr>
          <w:rFonts w:ascii="Helvetica" w:eastAsia="Times New Roman" w:hAnsi="Helvetica" w:cs="Helvetica"/>
          <w:b/>
          <w:bCs/>
          <w:color w:val="333333"/>
          <w:sz w:val="20"/>
          <w:szCs w:val="20"/>
          <w:lang w:eastAsia="ru-RU"/>
        </w:rPr>
        <w:t>экономической эффективности</w:t>
      </w:r>
      <w:r w:rsidRPr="00F45C57">
        <w:rPr>
          <w:rFonts w:ascii="Helvetica" w:eastAsia="Times New Roman" w:hAnsi="Helvetica" w:cs="Helvetica"/>
          <w:color w:val="333333"/>
          <w:sz w:val="20"/>
          <w:szCs w:val="20"/>
          <w:lang w:eastAsia="ru-RU"/>
        </w:rPr>
        <w:t> в наибольшей степени </w:t>
      </w:r>
      <w:r w:rsidRPr="00F45C57">
        <w:rPr>
          <w:rFonts w:ascii="Helvetica" w:eastAsia="Times New Roman" w:hAnsi="Helvetica" w:cs="Helvetica"/>
          <w:b/>
          <w:bCs/>
          <w:i/>
          <w:iCs/>
          <w:color w:val="333333"/>
          <w:sz w:val="20"/>
          <w:szCs w:val="20"/>
          <w:lang w:eastAsia="ru-RU"/>
        </w:rPr>
        <w:t>характеризуют уровень экономического развития страны</w:t>
      </w:r>
      <w:r w:rsidRPr="00F45C57">
        <w:rPr>
          <w:rFonts w:ascii="Helvetica" w:eastAsia="Times New Roman" w:hAnsi="Helvetica" w:cs="Helvetica"/>
          <w:color w:val="333333"/>
          <w:sz w:val="20"/>
          <w:szCs w:val="20"/>
          <w:lang w:eastAsia="ru-RU"/>
        </w:rPr>
        <w:t>, прямо или косвенно </w:t>
      </w:r>
      <w:r w:rsidRPr="00F45C57">
        <w:rPr>
          <w:rFonts w:ascii="Helvetica" w:eastAsia="Times New Roman" w:hAnsi="Helvetica" w:cs="Helvetica"/>
          <w:b/>
          <w:bCs/>
          <w:i/>
          <w:iCs/>
          <w:color w:val="333333"/>
          <w:sz w:val="20"/>
          <w:szCs w:val="20"/>
          <w:lang w:eastAsia="ru-RU"/>
        </w:rPr>
        <w:t>отражая качество, состояние и уровень использования основного и оборотного капитала, трудовых ресурсов</w:t>
      </w:r>
      <w:r w:rsidRPr="00F45C57">
        <w:rPr>
          <w:rFonts w:ascii="Helvetica" w:eastAsia="Times New Roman" w:hAnsi="Helvetica" w:cs="Helvetica"/>
          <w:color w:val="333333"/>
          <w:sz w:val="20"/>
          <w:szCs w:val="20"/>
          <w:lang w:eastAsia="ru-RU"/>
        </w:rPr>
        <w:t>. К ним относятся: </w:t>
      </w:r>
      <w:r w:rsidRPr="00F45C57">
        <w:rPr>
          <w:rFonts w:ascii="Helvetica" w:eastAsia="Times New Roman" w:hAnsi="Helvetica" w:cs="Helvetica"/>
          <w:b/>
          <w:bCs/>
          <w:i/>
          <w:iCs/>
          <w:color w:val="333333"/>
          <w:sz w:val="20"/>
          <w:szCs w:val="20"/>
          <w:lang w:eastAsia="ru-RU"/>
        </w:rPr>
        <w:t>производительность труда, капиталоемкость единицы ВВП и конкретного вида продукции, фондоотдача единицы основных фондов, материалоемкость единицы ВВП или единицы продукции</w:t>
      </w:r>
      <w:r w:rsidRPr="00F45C57">
        <w:rPr>
          <w:rFonts w:ascii="Helvetica" w:eastAsia="Times New Roman" w:hAnsi="Helvetica" w:cs="Helvetica"/>
          <w:color w:val="333333"/>
          <w:sz w:val="20"/>
          <w:szCs w:val="20"/>
          <w:lang w:eastAsia="ru-RU"/>
        </w:rPr>
        <w:t> и т.д.</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 xml:space="preserve">Наибольшую значимость при оценке эффективности общественного производства имеют </w:t>
      </w:r>
      <w:proofErr w:type="spellStart"/>
      <w:r w:rsidRPr="00F45C57">
        <w:rPr>
          <w:rFonts w:ascii="Helvetica" w:eastAsia="Times New Roman" w:hAnsi="Helvetica" w:cs="Helvetica"/>
          <w:b/>
          <w:bCs/>
          <w:color w:val="333333"/>
          <w:sz w:val="20"/>
          <w:szCs w:val="20"/>
          <w:lang w:eastAsia="ru-RU"/>
        </w:rPr>
        <w:t>следующиепоказатели</w:t>
      </w:r>
      <w:proofErr w:type="spellEnd"/>
      <w:r w:rsidRPr="00F45C57">
        <w:rPr>
          <w:rFonts w:ascii="Helvetica" w:eastAsia="Times New Roman" w:hAnsi="Helvetica" w:cs="Helvetica"/>
          <w:b/>
          <w:bCs/>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производительность труда</w:t>
      </w:r>
      <w:r w:rsidRPr="00F45C57">
        <w:rPr>
          <w:rFonts w:ascii="Helvetica" w:eastAsia="Times New Roman" w:hAnsi="Helvetica" w:cs="Helvetica"/>
          <w:color w:val="333333"/>
          <w:sz w:val="20"/>
          <w:szCs w:val="20"/>
          <w:lang w:eastAsia="ru-RU"/>
        </w:rPr>
        <w:t> (по народному хозяйству в целом, по отдельным отраслям, по видам производства);</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фондоотдача</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материалоемкость</w:t>
      </w:r>
      <w:r w:rsidRPr="00F45C57">
        <w:rPr>
          <w:rFonts w:ascii="Helvetica" w:eastAsia="Times New Roman" w:hAnsi="Helvetica" w:cs="Helvetica"/>
          <w:b/>
          <w:bCs/>
          <w:color w:val="333333"/>
          <w:sz w:val="20"/>
          <w:szCs w:val="20"/>
          <w:lang w:eastAsia="ru-RU"/>
        </w:rPr>
        <w:t> ВВП</w:t>
      </w:r>
      <w:r w:rsidRPr="00F45C57">
        <w:rPr>
          <w:rFonts w:ascii="Helvetica" w:eastAsia="Times New Roman" w:hAnsi="Helvetica" w:cs="Helvetica"/>
          <w:color w:val="333333"/>
          <w:sz w:val="20"/>
          <w:szCs w:val="20"/>
          <w:lang w:eastAsia="ru-RU"/>
        </w:rPr>
        <w:t>, производимых товаров и услуг.</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Производительность общественного труда</w:t>
      </w:r>
      <w:r w:rsidRPr="00F45C57">
        <w:rPr>
          <w:rFonts w:ascii="Helvetica" w:eastAsia="Times New Roman" w:hAnsi="Helvetica" w:cs="Helvetica"/>
          <w:color w:val="333333"/>
          <w:sz w:val="20"/>
          <w:szCs w:val="20"/>
          <w:lang w:eastAsia="ru-RU"/>
        </w:rPr>
        <w:t> является важнейшим показателем эффективности общественного производства и отражает как эффективность живого труда, так и экономию общественного труда, овеществленного в средствах производства. Она </w:t>
      </w:r>
      <w:r w:rsidRPr="00F45C57">
        <w:rPr>
          <w:rFonts w:ascii="Helvetica" w:eastAsia="Times New Roman" w:hAnsi="Helvetica" w:cs="Helvetica"/>
          <w:b/>
          <w:bCs/>
          <w:i/>
          <w:iCs/>
          <w:color w:val="333333"/>
          <w:sz w:val="20"/>
          <w:szCs w:val="20"/>
          <w:lang w:eastAsia="ru-RU"/>
        </w:rPr>
        <w:t>исчисляется как отношение производственного валового внутреннего продукта к численности работников, занятых в отраслях народного хозяйства.</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Фондоотдача </w:t>
      </w:r>
      <w:r w:rsidRPr="00F45C57">
        <w:rPr>
          <w:rFonts w:ascii="Helvetica" w:eastAsia="Times New Roman" w:hAnsi="Helvetica" w:cs="Helvetica"/>
          <w:color w:val="333333"/>
          <w:sz w:val="20"/>
          <w:szCs w:val="20"/>
          <w:lang w:eastAsia="ru-RU"/>
        </w:rPr>
        <w:t>характеризует эффективность использования основных производственных фондов в народном хозяйстве в целом и в его отдельных отраслях, на предприятиях.</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Материалоемкость, </w:t>
      </w:r>
      <w:r w:rsidRPr="00F45C57">
        <w:rPr>
          <w:rFonts w:ascii="Helvetica" w:eastAsia="Times New Roman" w:hAnsi="Helvetica" w:cs="Helvetica"/>
          <w:color w:val="333333"/>
          <w:sz w:val="20"/>
          <w:szCs w:val="20"/>
          <w:lang w:eastAsia="ru-RU"/>
        </w:rPr>
        <w:t>рассчитанная на народнохозяйственном уровне, характеризует уровень материальных затрат (сырья, материалов, топлива, энергии) соответственно на единицу ВВП, а на уровне отдельных отраслей или предприятий – эффективность использования предметов труда.</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Для оценки уровня использования топливно-энергетических ресурсов и затрат металла используются показатели энергоемкости и металлоемкости ВВП</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Энергоемкость</w:t>
      </w:r>
      <w:r w:rsidRPr="00F45C57">
        <w:rPr>
          <w:rFonts w:ascii="Helvetica" w:eastAsia="Times New Roman" w:hAnsi="Helvetica" w:cs="Helvetica"/>
          <w:color w:val="333333"/>
          <w:sz w:val="20"/>
          <w:szCs w:val="20"/>
          <w:lang w:eastAsia="ru-RU"/>
        </w:rPr>
        <w:t> представляет собой </w:t>
      </w:r>
      <w:r w:rsidRPr="00F45C57">
        <w:rPr>
          <w:rFonts w:ascii="Helvetica" w:eastAsia="Times New Roman" w:hAnsi="Helvetica" w:cs="Helvetica"/>
          <w:b/>
          <w:bCs/>
          <w:i/>
          <w:iCs/>
          <w:color w:val="333333"/>
          <w:sz w:val="20"/>
          <w:szCs w:val="20"/>
          <w:lang w:eastAsia="ru-RU"/>
        </w:rPr>
        <w:t>показатель, характеризующий уровень потребления топливно-энергетических ресурсов внутри страны на единицу ВВП соответственно.</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Металлоемкость </w:t>
      </w:r>
      <w:r w:rsidRPr="00F45C57">
        <w:rPr>
          <w:rFonts w:ascii="Helvetica" w:eastAsia="Times New Roman" w:hAnsi="Helvetica" w:cs="Helvetica"/>
          <w:color w:val="333333"/>
          <w:sz w:val="20"/>
          <w:szCs w:val="20"/>
          <w:lang w:eastAsia="ru-RU"/>
        </w:rPr>
        <w:t>– это </w:t>
      </w:r>
      <w:r w:rsidRPr="00F45C57">
        <w:rPr>
          <w:rFonts w:ascii="Helvetica" w:eastAsia="Times New Roman" w:hAnsi="Helvetica" w:cs="Helvetica"/>
          <w:b/>
          <w:bCs/>
          <w:i/>
          <w:iCs/>
          <w:color w:val="333333"/>
          <w:sz w:val="20"/>
          <w:szCs w:val="20"/>
          <w:lang w:eastAsia="ru-RU"/>
        </w:rPr>
        <w:t>показатель, характеризующий уровень затрат металла на единицу ВВП соответственно</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proofErr w:type="gramStart"/>
      <w:r w:rsidRPr="00F45C57">
        <w:rPr>
          <w:rFonts w:ascii="Helvetica" w:eastAsia="Times New Roman" w:hAnsi="Helvetica" w:cs="Helvetica"/>
          <w:color w:val="333333"/>
          <w:sz w:val="20"/>
          <w:szCs w:val="20"/>
          <w:lang w:eastAsia="ru-RU"/>
        </w:rPr>
        <w:t>Важное значение</w:t>
      </w:r>
      <w:proofErr w:type="gramEnd"/>
      <w:r w:rsidRPr="00F45C57">
        <w:rPr>
          <w:rFonts w:ascii="Helvetica" w:eastAsia="Times New Roman" w:hAnsi="Helvetica" w:cs="Helvetica"/>
          <w:color w:val="333333"/>
          <w:sz w:val="20"/>
          <w:szCs w:val="20"/>
          <w:lang w:eastAsia="ru-RU"/>
        </w:rPr>
        <w:t xml:space="preserve"> для государственного управления </w:t>
      </w:r>
      <w:r w:rsidRPr="00F45C57">
        <w:rPr>
          <w:rFonts w:ascii="Helvetica" w:eastAsia="Times New Roman" w:hAnsi="Helvetica" w:cs="Helvetica"/>
          <w:b/>
          <w:bCs/>
          <w:i/>
          <w:iCs/>
          <w:color w:val="333333"/>
          <w:sz w:val="20"/>
          <w:szCs w:val="20"/>
          <w:lang w:eastAsia="ru-RU"/>
        </w:rPr>
        <w:t>приобретают критерии общей социальной эффективности, вытекающие из политической сферы</w:t>
      </w:r>
      <w:r w:rsidRPr="00F45C57">
        <w:rPr>
          <w:rFonts w:ascii="Helvetica" w:eastAsia="Times New Roman" w:hAnsi="Helvetica" w:cs="Helvetica"/>
          <w:color w:val="333333"/>
          <w:sz w:val="20"/>
          <w:szCs w:val="20"/>
          <w:lang w:eastAsia="ru-RU"/>
        </w:rPr>
        <w:t>. Но это, скорее всего не критерии, отражающие результаты управления, а </w:t>
      </w:r>
      <w:r w:rsidRPr="00F45C57">
        <w:rPr>
          <w:rFonts w:ascii="Helvetica" w:eastAsia="Times New Roman" w:hAnsi="Helvetica" w:cs="Helvetica"/>
          <w:b/>
          <w:bCs/>
          <w:i/>
          <w:iCs/>
          <w:color w:val="333333"/>
          <w:sz w:val="20"/>
          <w:szCs w:val="20"/>
          <w:lang w:eastAsia="ru-RU"/>
        </w:rPr>
        <w:t>критерии, показывающие, каким образом, какими формами, методами, применяемыми в управлении, обеспечиваются должные показатели развития экономической, социальной и духовной сфер общества</w:t>
      </w:r>
      <w:r w:rsidRPr="00F45C57">
        <w:rPr>
          <w:rFonts w:ascii="Helvetica" w:eastAsia="Times New Roman" w:hAnsi="Helvetica" w:cs="Helvetica"/>
          <w:color w:val="333333"/>
          <w:sz w:val="20"/>
          <w:szCs w:val="20"/>
          <w:lang w:eastAsia="ru-RU"/>
        </w:rPr>
        <w:t>. Эти критерии, в том числе политические, тоже весьма важны для результатов управления. Нет политики ради политики, есть политика ради общества.</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Так как состояние развития общества не всегда можно отразить через сложившуюся систему критериев и показателей, необходимо формировать критерии, способные отразить полученные результаты. При этом </w:t>
      </w:r>
      <w:r w:rsidRPr="00F45C57">
        <w:rPr>
          <w:rFonts w:ascii="Helvetica" w:eastAsia="Times New Roman" w:hAnsi="Helvetica" w:cs="Helvetica"/>
          <w:b/>
          <w:bCs/>
          <w:i/>
          <w:iCs/>
          <w:color w:val="333333"/>
          <w:sz w:val="20"/>
          <w:szCs w:val="20"/>
          <w:lang w:eastAsia="ru-RU"/>
        </w:rPr>
        <w:t>критерии эффективности должны не только отражать степень достижения поставленных результатов, но и реагировать на возникновение новых проблем в управлении, а также на отрицательные последствия государственного управления</w:t>
      </w:r>
      <w:r w:rsidRPr="00F45C57">
        <w:rPr>
          <w:rFonts w:ascii="Helvetica" w:eastAsia="Times New Roman" w:hAnsi="Helvetica" w:cs="Helvetica"/>
          <w:color w:val="333333"/>
          <w:sz w:val="20"/>
          <w:szCs w:val="20"/>
          <w:lang w:eastAsia="ru-RU"/>
        </w:rPr>
        <w:t>.</w:t>
      </w:r>
    </w:p>
    <w:p w:rsidR="00F45C57" w:rsidRPr="00F45C57" w:rsidRDefault="00F45C57" w:rsidP="00F45C57">
      <w:pPr>
        <w:keepNext/>
        <w:keepLines/>
        <w:shd w:val="clear" w:color="auto" w:fill="FFFFFF"/>
        <w:spacing w:before="180" w:after="180" w:line="360" w:lineRule="atLeast"/>
        <w:outlineLvl w:val="1"/>
        <w:rPr>
          <w:rFonts w:ascii="Arial" w:eastAsia="Times New Roman" w:hAnsi="Arial" w:cs="Arial"/>
          <w:b/>
          <w:bCs/>
          <w:color w:val="333333"/>
          <w:sz w:val="33"/>
          <w:szCs w:val="33"/>
        </w:rPr>
      </w:pPr>
      <w:r w:rsidRPr="00F45C57">
        <w:rPr>
          <w:rFonts w:ascii="Arial" w:eastAsia="Times New Roman" w:hAnsi="Arial" w:cs="Arial"/>
          <w:b/>
          <w:bCs/>
          <w:color w:val="333333"/>
          <w:sz w:val="33"/>
          <w:szCs w:val="33"/>
        </w:rPr>
        <w:lastRenderedPageBreak/>
        <w:t>5. Оценка эффективности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Оценка эффективности государственного управления</w:t>
      </w:r>
      <w:r w:rsidRPr="00F45C57">
        <w:rPr>
          <w:rFonts w:ascii="Helvetica" w:eastAsia="Times New Roman" w:hAnsi="Helvetica" w:cs="Helvetica"/>
          <w:color w:val="333333"/>
          <w:sz w:val="20"/>
          <w:szCs w:val="20"/>
          <w:lang w:eastAsia="ru-RU"/>
        </w:rPr>
        <w:t> является объективно необходимой. Она </w:t>
      </w:r>
      <w:r w:rsidRPr="00F45C57">
        <w:rPr>
          <w:rFonts w:ascii="Helvetica" w:eastAsia="Times New Roman" w:hAnsi="Helvetica" w:cs="Helvetica"/>
          <w:b/>
          <w:bCs/>
          <w:i/>
          <w:iCs/>
          <w:color w:val="333333"/>
          <w:sz w:val="20"/>
          <w:szCs w:val="20"/>
          <w:lang w:eastAsia="ru-RU"/>
        </w:rPr>
        <w:t>обусловлена целым рядом обстоятельств</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xml:space="preserve">-        </w:t>
      </w:r>
      <w:proofErr w:type="spellStart"/>
      <w:r w:rsidRPr="00F45C57">
        <w:rPr>
          <w:rFonts w:ascii="Helvetica" w:eastAsia="Times New Roman" w:hAnsi="Helvetica" w:cs="Helvetica"/>
          <w:color w:val="333333"/>
          <w:sz w:val="20"/>
          <w:szCs w:val="20"/>
          <w:lang w:eastAsia="ru-RU"/>
        </w:rPr>
        <w:t>невозобновляемостью</w:t>
      </w:r>
      <w:proofErr w:type="spellEnd"/>
      <w:r w:rsidRPr="00F45C57">
        <w:rPr>
          <w:rFonts w:ascii="Helvetica" w:eastAsia="Times New Roman" w:hAnsi="Helvetica" w:cs="Helvetica"/>
          <w:color w:val="333333"/>
          <w:sz w:val="20"/>
          <w:szCs w:val="20"/>
          <w:lang w:eastAsia="ru-RU"/>
        </w:rPr>
        <w:t xml:space="preserve"> потерь, понесенных обществом вследствие необдуманного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порождением новых проблем, способных на длительное время влиять на снижение уровня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снижение доверия к управлению</w:t>
      </w:r>
      <w:r w:rsidRPr="00F45C57">
        <w:rPr>
          <w:rFonts w:ascii="Helvetica" w:eastAsia="Times New Roman" w:hAnsi="Helvetica" w:cs="Helvetica"/>
          <w:b/>
          <w:bCs/>
          <w:color w:val="333333"/>
          <w:sz w:val="20"/>
          <w:szCs w:val="20"/>
          <w:lang w:eastAsia="ru-RU"/>
        </w:rPr>
        <w:t>, </w:t>
      </w:r>
      <w:r w:rsidRPr="00F45C57">
        <w:rPr>
          <w:rFonts w:ascii="Helvetica" w:eastAsia="Times New Roman" w:hAnsi="Helvetica" w:cs="Helvetica"/>
          <w:color w:val="333333"/>
          <w:sz w:val="20"/>
          <w:szCs w:val="20"/>
          <w:lang w:eastAsia="ru-RU"/>
        </w:rPr>
        <w:t>его общественному престижу.</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Результаты государственного управления оцениваются всем обществом, его отдельными группами и каждым человеком в отдельности</w:t>
      </w:r>
      <w:r w:rsidRPr="00F45C57">
        <w:rPr>
          <w:rFonts w:ascii="Helvetica" w:eastAsia="Times New Roman" w:hAnsi="Helvetica" w:cs="Helvetica"/>
          <w:color w:val="333333"/>
          <w:sz w:val="20"/>
          <w:szCs w:val="20"/>
          <w:lang w:eastAsia="ru-RU"/>
        </w:rPr>
        <w:t>, ибо они наглядно просматриваются </w:t>
      </w:r>
      <w:r w:rsidRPr="00F45C57">
        <w:rPr>
          <w:rFonts w:ascii="Helvetica" w:eastAsia="Times New Roman" w:hAnsi="Helvetica" w:cs="Helvetica"/>
          <w:b/>
          <w:bCs/>
          <w:i/>
          <w:iCs/>
          <w:color w:val="333333"/>
          <w:sz w:val="20"/>
          <w:szCs w:val="20"/>
          <w:lang w:eastAsia="ru-RU"/>
        </w:rPr>
        <w:t>через изменение уровня и качества жизни населения, через развитие социальной и духовной сферы, через результаты, полученные в сфере экономики, национальной безопасности, международного сотрудничества</w:t>
      </w:r>
      <w:r w:rsidRPr="00F45C57">
        <w:rPr>
          <w:rFonts w:ascii="Helvetica" w:eastAsia="Times New Roman" w:hAnsi="Helvetica" w:cs="Helvetica"/>
          <w:color w:val="333333"/>
          <w:sz w:val="20"/>
          <w:szCs w:val="20"/>
          <w:lang w:eastAsia="ru-RU"/>
        </w:rPr>
        <w:t> и т.д.</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Однако эта оценка не заменяет необходимости в специальной, </w:t>
      </w:r>
      <w:r w:rsidRPr="00F45C57">
        <w:rPr>
          <w:rFonts w:ascii="Helvetica" w:eastAsia="Times New Roman" w:hAnsi="Helvetica" w:cs="Helvetica"/>
          <w:b/>
          <w:bCs/>
          <w:i/>
          <w:iCs/>
          <w:color w:val="333333"/>
          <w:sz w:val="20"/>
          <w:szCs w:val="20"/>
          <w:lang w:eastAsia="ru-RU"/>
        </w:rPr>
        <w:t>официальной оценки эффективности государственного управления</w:t>
      </w:r>
      <w:r w:rsidRPr="00F45C57">
        <w:rPr>
          <w:rFonts w:ascii="Helvetica" w:eastAsia="Times New Roman" w:hAnsi="Helvetica" w:cs="Helvetica"/>
          <w:color w:val="333333"/>
          <w:sz w:val="20"/>
          <w:szCs w:val="20"/>
          <w:lang w:eastAsia="ru-RU"/>
        </w:rPr>
        <w:t>. Причем оценка эффективности управления должна осуществляться еще на стадии подготовки управленческого решения, что в определенной мере может гарантировать его достаточный уровень.</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Оценка управления должна осуществляться относительно характера, уровня, эффективности организации и функционирования системы государственного управления и его результатов</w:t>
      </w:r>
      <w:r w:rsidRPr="00F45C57">
        <w:rPr>
          <w:rFonts w:ascii="Helvetica" w:eastAsia="Times New Roman" w:hAnsi="Helvetica" w:cs="Helvetica"/>
          <w:color w:val="333333"/>
          <w:sz w:val="20"/>
          <w:szCs w:val="20"/>
          <w:lang w:eastAsia="ru-RU"/>
        </w:rPr>
        <w:t>. Оценки должны быть строго определенными по времени, формам, процедурам, последствиям. Они призваны превратиться в естественную и необходимую часть управления, быть систематическими и авторитетными.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В системе государственного управления оценка должна осуществляться, как минимум, относительно</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целей, практически осуществляемых в государственном управлении, в увязке с целями, которые объективно детерминированы общественными запросами;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целей, реализованных в управленческих процессах и результатах, полученных при осуществлении государственного управления (решений и действий);</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объективных результатов управления и их соответствия общественным потребностям и интересам;</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общественных издержек, ушедших на государственное управление в сравнении с объективными результатами, полученными вследствие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возможностей, заложенных в управленческом потенциале, и степенью их реального использования.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На практике оценка эффективности государственного управления осуществляется по следующим направлениям</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оценка процесса выполнения;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оценка результатов;</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оценка последствий;</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оценка экономической эффективности.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При оценке эффективности используются различные методы: метод сравнений, экспертные методы, моделирования и др.</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Выбор типа оценки и методов оценивания зависит от целей управления, интересов организации или заинтересованной группы лиц, социально-политических условий, наличия необходимых ресурсов и многого другого.</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Всю совокупность исследований, направленных на оценку эффективности государственного управления, можно представить через две группы</w:t>
      </w:r>
      <w:r w:rsidRPr="00F45C57">
        <w:rPr>
          <w:rFonts w:ascii="Helvetica" w:eastAsia="Times New Roman" w:hAnsi="Helvetica" w:cs="Helvetica"/>
          <w:color w:val="333333"/>
          <w:sz w:val="20"/>
          <w:szCs w:val="20"/>
          <w:lang w:eastAsia="ru-RU"/>
        </w:rPr>
        <w:t>:</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lastRenderedPageBreak/>
        <w:t>-        научные исследования;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традиционные формы оценки.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Научные исследования</w:t>
      </w:r>
      <w:r w:rsidRPr="00F45C57">
        <w:rPr>
          <w:rFonts w:ascii="Helvetica" w:eastAsia="Times New Roman" w:hAnsi="Helvetica" w:cs="Helvetica"/>
          <w:color w:val="333333"/>
          <w:sz w:val="20"/>
          <w:szCs w:val="20"/>
          <w:lang w:eastAsia="ru-RU"/>
        </w:rPr>
        <w:t> осуществляются с использованием различных научных методологий и методик изучения социальных, экономических, политических процессов. Их применение приносит хорошие теоретические и практические результаты, но требует много времени и больших финансовых затрат.</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При проведении научных исследований применяются: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социологические опросы (анкетирование и интервьюирование);</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наблюдения (открытые и скрытые);</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экспертные оценки;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моделирование;</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формирование контрольных групп;</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проведение экспериментов и др.</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xml:space="preserve">Ввиду многомерности объектов государственного управления при оценке эффективности управленческих решений, широко применяются методы многомерного статистического анализа, позволяющие не только группировать объекты наблюдения в классы, рассматривать их в динамике, но и формировать качественные агрегированные </w:t>
      </w:r>
      <w:proofErr w:type="gramStart"/>
      <w:r w:rsidRPr="00F45C57">
        <w:rPr>
          <w:rFonts w:ascii="Helvetica" w:eastAsia="Times New Roman" w:hAnsi="Helvetica" w:cs="Helvetica"/>
          <w:color w:val="333333"/>
          <w:sz w:val="20"/>
          <w:szCs w:val="20"/>
          <w:lang w:eastAsia="ru-RU"/>
        </w:rPr>
        <w:t>показатели</w:t>
      </w:r>
      <w:proofErr w:type="gramEnd"/>
      <w:r w:rsidRPr="00F45C57">
        <w:rPr>
          <w:rFonts w:ascii="Helvetica" w:eastAsia="Times New Roman" w:hAnsi="Helvetica" w:cs="Helvetica"/>
          <w:color w:val="333333"/>
          <w:sz w:val="20"/>
          <w:szCs w:val="20"/>
          <w:lang w:eastAsia="ru-RU"/>
        </w:rPr>
        <w:t xml:space="preserve"> как для описания самих объектов, так и для мониторинга прогресса как результата управленческого воздействия. При этом особое внимание уделяют анализу влияния последствий управленческих решений (например, откликов на реформы), имея в виду не только непосредственные результаты принятого и реализованного решения, но весь комплекс последствий управления (последствий изменения), их влияние на все сферы общественной жизни.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i/>
          <w:iCs/>
          <w:color w:val="333333"/>
          <w:sz w:val="20"/>
          <w:szCs w:val="20"/>
          <w:lang w:eastAsia="ru-RU"/>
        </w:rPr>
        <w:t>Наиболее распространенный метод</w:t>
      </w:r>
      <w:r w:rsidRPr="00F45C57">
        <w:rPr>
          <w:rFonts w:ascii="Helvetica" w:eastAsia="Times New Roman" w:hAnsi="Helvetica" w:cs="Helvetica"/>
          <w:color w:val="333333"/>
          <w:sz w:val="20"/>
          <w:szCs w:val="20"/>
          <w:lang w:eastAsia="ru-RU"/>
        </w:rPr>
        <w:t>, который используется при оценке эффективности управления, является </w:t>
      </w:r>
      <w:r w:rsidRPr="00F45C57">
        <w:rPr>
          <w:rFonts w:ascii="Helvetica" w:eastAsia="Times New Roman" w:hAnsi="Helvetica" w:cs="Helvetica"/>
          <w:b/>
          <w:bCs/>
          <w:color w:val="333333"/>
          <w:sz w:val="20"/>
          <w:szCs w:val="20"/>
          <w:lang w:eastAsia="ru-RU"/>
        </w:rPr>
        <w:t>метод сравнений</w:t>
      </w:r>
      <w:r w:rsidRPr="00F45C57">
        <w:rPr>
          <w:rFonts w:ascii="Helvetica" w:eastAsia="Times New Roman" w:hAnsi="Helvetica" w:cs="Helvetica"/>
          <w:color w:val="333333"/>
          <w:sz w:val="20"/>
          <w:szCs w:val="20"/>
          <w:lang w:eastAsia="ru-RU"/>
        </w:rPr>
        <w:t xml:space="preserve">. </w:t>
      </w:r>
      <w:proofErr w:type="gramStart"/>
      <w:r w:rsidRPr="00F45C57">
        <w:rPr>
          <w:rFonts w:ascii="Helvetica" w:eastAsia="Times New Roman" w:hAnsi="Helvetica" w:cs="Helvetica"/>
          <w:color w:val="333333"/>
          <w:sz w:val="20"/>
          <w:szCs w:val="20"/>
          <w:lang w:eastAsia="ru-RU"/>
        </w:rPr>
        <w:t>При этом используются различные виды сравнений: </w:t>
      </w:r>
      <w:r w:rsidRPr="00F45C57">
        <w:rPr>
          <w:rFonts w:ascii="Helvetica" w:eastAsia="Times New Roman" w:hAnsi="Helvetica" w:cs="Helvetica"/>
          <w:b/>
          <w:bCs/>
          <w:i/>
          <w:iCs/>
          <w:color w:val="333333"/>
          <w:sz w:val="20"/>
          <w:szCs w:val="20"/>
          <w:lang w:eastAsia="ru-RU"/>
        </w:rPr>
        <w:t>сравнение с плановыми заданиями, с прошлыми, с лучшими или средними за определенный период</w:t>
      </w:r>
      <w:r w:rsidRPr="00F45C57">
        <w:rPr>
          <w:rFonts w:ascii="Helvetica" w:eastAsia="Times New Roman" w:hAnsi="Helvetica" w:cs="Helvetica"/>
          <w:color w:val="333333"/>
          <w:sz w:val="20"/>
          <w:szCs w:val="20"/>
          <w:lang w:eastAsia="ru-RU"/>
        </w:rPr>
        <w:t>.</w:t>
      </w:r>
      <w:proofErr w:type="gramEnd"/>
      <w:r w:rsidRPr="00F45C57">
        <w:rPr>
          <w:rFonts w:ascii="Helvetica" w:eastAsia="Times New Roman" w:hAnsi="Helvetica" w:cs="Helvetica"/>
          <w:color w:val="333333"/>
          <w:sz w:val="20"/>
          <w:szCs w:val="20"/>
          <w:lang w:eastAsia="ru-RU"/>
        </w:rPr>
        <w:t xml:space="preserve"> Например, при оценке эффективности управления в отношении социально-экономического развития страны в разрезе годового или пятилетнего периода применяется сравнение фактических показателей с показателями, заложенными в годовом прогнозе или пятилетней программе социально-экономического развития.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b/>
          <w:bCs/>
          <w:color w:val="333333"/>
          <w:sz w:val="20"/>
          <w:szCs w:val="20"/>
          <w:lang w:eastAsia="ru-RU"/>
        </w:rPr>
        <w:t>Традиционные формы оценки эффективности государственного</w:t>
      </w:r>
      <w:r w:rsidRPr="00F45C57">
        <w:rPr>
          <w:rFonts w:ascii="Helvetica" w:eastAsia="Times New Roman" w:hAnsi="Helvetica" w:cs="Helvetica"/>
          <w:color w:val="333333"/>
          <w:sz w:val="20"/>
          <w:szCs w:val="20"/>
          <w:lang w:eastAsia="ru-RU"/>
        </w:rPr>
        <w:t> управленческого решения </w:t>
      </w:r>
      <w:r w:rsidRPr="00F45C57">
        <w:rPr>
          <w:rFonts w:ascii="Helvetica" w:eastAsia="Times New Roman" w:hAnsi="Helvetica" w:cs="Helvetica"/>
          <w:b/>
          <w:bCs/>
          <w:i/>
          <w:iCs/>
          <w:color w:val="333333"/>
          <w:sz w:val="20"/>
          <w:szCs w:val="20"/>
          <w:lang w:eastAsia="ru-RU"/>
        </w:rPr>
        <w:t xml:space="preserve">представлены политическими или административным контролем и являются результатами парламентских слушаний, отчетов руководителей и контрольных комиссий, государственной аудиторской </w:t>
      </w:r>
      <w:proofErr w:type="spellStart"/>
      <w:r w:rsidRPr="00F45C57">
        <w:rPr>
          <w:rFonts w:ascii="Helvetica" w:eastAsia="Times New Roman" w:hAnsi="Helvetica" w:cs="Helvetica"/>
          <w:b/>
          <w:bCs/>
          <w:i/>
          <w:iCs/>
          <w:color w:val="333333"/>
          <w:sz w:val="20"/>
          <w:szCs w:val="20"/>
          <w:lang w:eastAsia="ru-RU"/>
        </w:rPr>
        <w:t>проверки</w:t>
      </w:r>
      <w:r w:rsidRPr="00F45C57">
        <w:rPr>
          <w:rFonts w:ascii="Helvetica" w:eastAsia="Times New Roman" w:hAnsi="Helvetica" w:cs="Helvetica"/>
          <w:color w:val="333333"/>
          <w:sz w:val="20"/>
          <w:szCs w:val="20"/>
          <w:lang w:eastAsia="ru-RU"/>
        </w:rPr>
        <w:t>и</w:t>
      </w:r>
      <w:proofErr w:type="spellEnd"/>
      <w:r w:rsidRPr="00F45C57">
        <w:rPr>
          <w:rFonts w:ascii="Helvetica" w:eastAsia="Times New Roman" w:hAnsi="Helvetica" w:cs="Helvetica"/>
          <w:color w:val="333333"/>
          <w:sz w:val="20"/>
          <w:szCs w:val="20"/>
          <w:lang w:eastAsia="ru-RU"/>
        </w:rPr>
        <w:t xml:space="preserve"> т.п.</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Следует отметить, что </w:t>
      </w:r>
      <w:r w:rsidRPr="00F45C57">
        <w:rPr>
          <w:rFonts w:ascii="Helvetica" w:eastAsia="Times New Roman" w:hAnsi="Helvetica" w:cs="Helvetica"/>
          <w:b/>
          <w:bCs/>
          <w:color w:val="333333"/>
          <w:sz w:val="20"/>
          <w:szCs w:val="20"/>
          <w:lang w:eastAsia="ru-RU"/>
        </w:rPr>
        <w:t>оценку эффективности государственного управления делают разные общественные институты</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гражданин, семья, трудовые коллективы, общественные объединения, государственные структуры</w:t>
      </w:r>
      <w:r w:rsidRPr="00F45C57">
        <w:rPr>
          <w:rFonts w:ascii="Helvetica" w:eastAsia="Times New Roman" w:hAnsi="Helvetica" w:cs="Helvetica"/>
          <w:color w:val="333333"/>
          <w:sz w:val="20"/>
          <w:szCs w:val="20"/>
          <w:lang w:eastAsia="ru-RU"/>
        </w:rPr>
        <w:t>. Из всех способов оценки следует выделить следующие:</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отчеты</w:t>
      </w:r>
      <w:r w:rsidRPr="00F45C57">
        <w:rPr>
          <w:rFonts w:ascii="Helvetica" w:eastAsia="Times New Roman" w:hAnsi="Helvetica" w:cs="Helvetica"/>
          <w:color w:val="333333"/>
          <w:sz w:val="20"/>
          <w:szCs w:val="20"/>
          <w:lang w:eastAsia="ru-RU"/>
        </w:rPr>
        <w:t> органов государственной власти, управленческих структур, а также должностных лиц о результатах их деятельности;</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общественное мнение </w:t>
      </w:r>
      <w:r w:rsidRPr="00F45C57">
        <w:rPr>
          <w:rFonts w:ascii="Helvetica" w:eastAsia="Times New Roman" w:hAnsi="Helvetica" w:cs="Helvetica"/>
          <w:color w:val="333333"/>
          <w:sz w:val="20"/>
          <w:szCs w:val="20"/>
          <w:lang w:eastAsia="ru-RU"/>
        </w:rPr>
        <w:t>также является разновидностью оценки эффективности государственного управления, которое представляет собой </w:t>
      </w:r>
      <w:r w:rsidRPr="00F45C57">
        <w:rPr>
          <w:rFonts w:ascii="Helvetica" w:eastAsia="Times New Roman" w:hAnsi="Helvetica" w:cs="Helvetica"/>
          <w:b/>
          <w:bCs/>
          <w:i/>
          <w:iCs/>
          <w:color w:val="333333"/>
          <w:sz w:val="20"/>
          <w:szCs w:val="20"/>
          <w:lang w:eastAsia="ru-RU"/>
        </w:rPr>
        <w:t>совокупность суждений, взглядов, позиций, точек зрения множества людей</w:t>
      </w:r>
      <w:r w:rsidRPr="00F45C57">
        <w:rPr>
          <w:rFonts w:ascii="Helvetica" w:eastAsia="Times New Roman" w:hAnsi="Helvetica" w:cs="Helvetica"/>
          <w:color w:val="333333"/>
          <w:sz w:val="20"/>
          <w:szCs w:val="20"/>
          <w:lang w:eastAsia="ru-RU"/>
        </w:rPr>
        <w:t>. Оно как бы соотносит результаты управления с потребностями, интересами и ожиданиями людей. И хотя </w:t>
      </w:r>
      <w:r w:rsidRPr="00F45C57">
        <w:rPr>
          <w:rFonts w:ascii="Helvetica" w:eastAsia="Times New Roman" w:hAnsi="Helvetica" w:cs="Helvetica"/>
          <w:b/>
          <w:bCs/>
          <w:i/>
          <w:iCs/>
          <w:color w:val="333333"/>
          <w:sz w:val="20"/>
          <w:szCs w:val="20"/>
          <w:lang w:eastAsia="ru-RU"/>
        </w:rPr>
        <w:t>общественное мнение по своей природе</w:t>
      </w: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i/>
          <w:iCs/>
          <w:color w:val="333333"/>
          <w:sz w:val="20"/>
          <w:szCs w:val="20"/>
          <w:lang w:eastAsia="ru-RU"/>
        </w:rPr>
        <w:t>субъективно</w:t>
      </w:r>
      <w:r w:rsidRPr="00F45C57">
        <w:rPr>
          <w:rFonts w:ascii="Helvetica" w:eastAsia="Times New Roman" w:hAnsi="Helvetica" w:cs="Helvetica"/>
          <w:b/>
          <w:bCs/>
          <w:color w:val="333333"/>
          <w:sz w:val="20"/>
          <w:szCs w:val="20"/>
          <w:lang w:eastAsia="ru-RU"/>
        </w:rPr>
        <w:t>, </w:t>
      </w:r>
      <w:r w:rsidRPr="00F45C57">
        <w:rPr>
          <w:rFonts w:ascii="Helvetica" w:eastAsia="Times New Roman" w:hAnsi="Helvetica" w:cs="Helvetica"/>
          <w:color w:val="333333"/>
          <w:sz w:val="20"/>
          <w:szCs w:val="20"/>
          <w:lang w:eastAsia="ru-RU"/>
        </w:rPr>
        <w:t>из-за своей массовости оно обладает свойством объективно «видеть» эффективность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оценку эффективности государственного управления отражают </w:t>
      </w:r>
      <w:r w:rsidRPr="00F45C57">
        <w:rPr>
          <w:rFonts w:ascii="Helvetica" w:eastAsia="Times New Roman" w:hAnsi="Helvetica" w:cs="Helvetica"/>
          <w:b/>
          <w:bCs/>
          <w:color w:val="333333"/>
          <w:sz w:val="20"/>
          <w:szCs w:val="20"/>
          <w:lang w:eastAsia="ru-RU"/>
        </w:rPr>
        <w:t>средствами массовой информации</w:t>
      </w:r>
      <w:r w:rsidRPr="00F45C57">
        <w:rPr>
          <w:rFonts w:ascii="Helvetica" w:eastAsia="Times New Roman" w:hAnsi="Helvetica" w:cs="Helvetica"/>
          <w:color w:val="333333"/>
          <w:sz w:val="20"/>
          <w:szCs w:val="20"/>
          <w:lang w:eastAsia="ru-RU"/>
        </w:rPr>
        <w:t xml:space="preserve">, которые по своей сути призваны объективно </w:t>
      </w:r>
      <w:proofErr w:type="gramStart"/>
      <w:r w:rsidRPr="00F45C57">
        <w:rPr>
          <w:rFonts w:ascii="Helvetica" w:eastAsia="Times New Roman" w:hAnsi="Helvetica" w:cs="Helvetica"/>
          <w:color w:val="333333"/>
          <w:sz w:val="20"/>
          <w:szCs w:val="20"/>
          <w:lang w:eastAsia="ru-RU"/>
        </w:rPr>
        <w:t>оценивать</w:t>
      </w:r>
      <w:proofErr w:type="gramEnd"/>
      <w:r w:rsidRPr="00F45C57">
        <w:rPr>
          <w:rFonts w:ascii="Helvetica" w:eastAsia="Times New Roman" w:hAnsi="Helvetica" w:cs="Helvetica"/>
          <w:color w:val="333333"/>
          <w:sz w:val="20"/>
          <w:szCs w:val="20"/>
          <w:lang w:eastAsia="ru-RU"/>
        </w:rPr>
        <w:t xml:space="preserve"> происходящие в жизнедеятельности общества события и, следовательно, результаты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t>-        </w:t>
      </w:r>
      <w:r w:rsidRPr="00F45C57">
        <w:rPr>
          <w:rFonts w:ascii="Helvetica" w:eastAsia="Times New Roman" w:hAnsi="Helvetica" w:cs="Helvetica"/>
          <w:b/>
          <w:bCs/>
          <w:color w:val="333333"/>
          <w:sz w:val="20"/>
          <w:szCs w:val="20"/>
          <w:lang w:eastAsia="ru-RU"/>
        </w:rPr>
        <w:t>обращения граждан</w:t>
      </w:r>
      <w:r w:rsidRPr="00F45C57">
        <w:rPr>
          <w:rFonts w:ascii="Helvetica" w:eastAsia="Times New Roman" w:hAnsi="Helvetica" w:cs="Helvetica"/>
          <w:color w:val="333333"/>
          <w:sz w:val="20"/>
          <w:szCs w:val="20"/>
          <w:lang w:eastAsia="ru-RU"/>
        </w:rPr>
        <w:t>, содержание которых формирует представления о жизни людей, их потребностях, конкретных интересах, нарушениях их прав т.п., что в определенной мере также позволяют судить об эффективности государственного управления, обнаружить недостатки, упущения, слабые места в системе государственного управления.</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r w:rsidRPr="00F45C57">
        <w:rPr>
          <w:rFonts w:ascii="Helvetica" w:eastAsia="Times New Roman" w:hAnsi="Helvetica" w:cs="Helvetica"/>
          <w:color w:val="333333"/>
          <w:sz w:val="20"/>
          <w:szCs w:val="20"/>
          <w:lang w:eastAsia="ru-RU"/>
        </w:rPr>
        <w:lastRenderedPageBreak/>
        <w:t> </w:t>
      </w:r>
    </w:p>
    <w:p w:rsidR="00F45C57" w:rsidRPr="00F45C57" w:rsidRDefault="00F45C57" w:rsidP="00F45C57">
      <w:pPr>
        <w:shd w:val="clear" w:color="auto" w:fill="FFFFFF"/>
        <w:spacing w:after="135" w:line="240" w:lineRule="auto"/>
        <w:rPr>
          <w:rFonts w:ascii="Helvetica" w:eastAsia="Times New Roman" w:hAnsi="Helvetica" w:cs="Helvetica"/>
          <w:color w:val="333333"/>
          <w:sz w:val="20"/>
          <w:szCs w:val="20"/>
          <w:lang w:eastAsia="ru-RU"/>
        </w:rPr>
      </w:pPr>
      <w:hyperlink r:id="rId16" w:anchor="_ftnref1" w:history="1">
        <w:r w:rsidRPr="00F45C57">
          <w:rPr>
            <w:rFonts w:ascii="Helvetica" w:eastAsia="Times New Roman" w:hAnsi="Helvetica" w:cs="Helvetica"/>
            <w:color w:val="0088CC"/>
            <w:sz w:val="20"/>
            <w:szCs w:val="20"/>
            <w:u w:val="single"/>
            <w:lang w:eastAsia="ru-RU"/>
          </w:rPr>
          <w:t>[1]</w:t>
        </w:r>
      </w:hyperlink>
      <w:r w:rsidRPr="00F45C57">
        <w:rPr>
          <w:rFonts w:ascii="Helvetica" w:eastAsia="Times New Roman" w:hAnsi="Helvetica" w:cs="Helvetica"/>
          <w:color w:val="333333"/>
          <w:sz w:val="20"/>
          <w:szCs w:val="20"/>
          <w:lang w:eastAsia="ru-RU"/>
        </w:rPr>
        <w:t xml:space="preserve"> Неоклассическая исследовательская программа (неоклассическая теория) — широко распространенный в экономике и политической экономии термин, обозначающий научное направление, базирующееся на следующих методологических предпосылках: индивиды рациональны и обладают всей полнотой информации в момент совершения выбора, рынок совершенно </w:t>
      </w:r>
      <w:proofErr w:type="spellStart"/>
      <w:r w:rsidRPr="00F45C57">
        <w:rPr>
          <w:rFonts w:ascii="Helvetica" w:eastAsia="Times New Roman" w:hAnsi="Helvetica" w:cs="Helvetica"/>
          <w:color w:val="333333"/>
          <w:sz w:val="20"/>
          <w:szCs w:val="20"/>
          <w:lang w:eastAsia="ru-RU"/>
        </w:rPr>
        <w:t>конкурентен</w:t>
      </w:r>
      <w:proofErr w:type="spellEnd"/>
      <w:r w:rsidRPr="00F45C57">
        <w:rPr>
          <w:rFonts w:ascii="Helvetica" w:eastAsia="Times New Roman" w:hAnsi="Helvetica" w:cs="Helvetica"/>
          <w:color w:val="333333"/>
          <w:sz w:val="20"/>
          <w:szCs w:val="20"/>
          <w:lang w:eastAsia="ru-RU"/>
        </w:rPr>
        <w:t xml:space="preserve">. Таким образом, неоклассическая теория </w:t>
      </w:r>
      <w:proofErr w:type="gramStart"/>
      <w:r w:rsidRPr="00F45C57">
        <w:rPr>
          <w:rFonts w:ascii="Helvetica" w:eastAsia="Times New Roman" w:hAnsi="Helvetica" w:cs="Helvetica"/>
          <w:color w:val="333333"/>
          <w:sz w:val="20"/>
          <w:szCs w:val="20"/>
          <w:lang w:eastAsia="ru-RU"/>
        </w:rPr>
        <w:t>ориентируется</w:t>
      </w:r>
      <w:proofErr w:type="gramEnd"/>
      <w:r w:rsidRPr="00F45C57">
        <w:rPr>
          <w:rFonts w:ascii="Helvetica" w:eastAsia="Times New Roman" w:hAnsi="Helvetica" w:cs="Helvetica"/>
          <w:color w:val="333333"/>
          <w:sz w:val="20"/>
          <w:szCs w:val="20"/>
          <w:lang w:eastAsia="ru-RU"/>
        </w:rPr>
        <w:t xml:space="preserve"> прежде всего на изучение того, каким образом индивиды максимизируют свою полезность, а организации — прибыль.</w:t>
      </w:r>
    </w:p>
    <w:p w:rsidR="00F45C57" w:rsidRPr="00F45C57" w:rsidRDefault="00F45C57" w:rsidP="00F45C57">
      <w:pPr>
        <w:spacing w:after="0" w:line="375" w:lineRule="atLeast"/>
        <w:contextualSpacing/>
        <w:outlineLvl w:val="0"/>
        <w:rPr>
          <w:rFonts w:ascii="Times New Roman" w:eastAsia="Times New Roman" w:hAnsi="Times New Roman" w:cs="Times New Roman"/>
          <w:b/>
          <w:bCs/>
          <w:color w:val="000000"/>
          <w:kern w:val="36"/>
          <w:sz w:val="26"/>
          <w:szCs w:val="26"/>
          <w:lang w:eastAsia="ru-RU"/>
        </w:rPr>
      </w:pPr>
    </w:p>
    <w:p w:rsidR="00F45C57" w:rsidRPr="00F45C57" w:rsidRDefault="00F45C57" w:rsidP="00F45C57">
      <w:pPr>
        <w:spacing w:after="0" w:line="375" w:lineRule="atLeast"/>
        <w:contextualSpacing/>
        <w:outlineLvl w:val="0"/>
        <w:rPr>
          <w:rFonts w:ascii="Times New Roman" w:eastAsia="Times New Roman" w:hAnsi="Times New Roman" w:cs="Times New Roman"/>
          <w:b/>
          <w:bCs/>
          <w:color w:val="000000"/>
          <w:kern w:val="36"/>
          <w:sz w:val="26"/>
          <w:szCs w:val="26"/>
          <w:lang w:eastAsia="ru-RU"/>
        </w:rPr>
      </w:pPr>
    </w:p>
    <w:p w:rsidR="00F45C57" w:rsidRPr="00F45C57" w:rsidRDefault="00F45C57" w:rsidP="00F45C57">
      <w:pPr>
        <w:spacing w:after="0" w:line="375" w:lineRule="atLeast"/>
        <w:contextualSpacing/>
        <w:outlineLvl w:val="0"/>
        <w:rPr>
          <w:rFonts w:ascii="Times New Roman" w:eastAsia="Times New Roman" w:hAnsi="Times New Roman" w:cs="Times New Roman"/>
          <w:b/>
          <w:bCs/>
          <w:color w:val="000000"/>
          <w:kern w:val="36"/>
          <w:sz w:val="26"/>
          <w:szCs w:val="26"/>
          <w:lang w:eastAsia="ru-RU"/>
        </w:rPr>
      </w:pPr>
    </w:p>
    <w:p w:rsidR="00F45C57" w:rsidRPr="00F45C57" w:rsidRDefault="00F45C57" w:rsidP="00F45C57">
      <w:pPr>
        <w:spacing w:after="0" w:line="240" w:lineRule="auto"/>
        <w:jc w:val="center"/>
        <w:rPr>
          <w:rFonts w:ascii="Times New Roman" w:eastAsia="Times New Roman" w:hAnsi="Times New Roman" w:cs="Times New Roman"/>
          <w:b/>
          <w:bCs/>
          <w:color w:val="D3D3D3"/>
          <w:sz w:val="24"/>
          <w:szCs w:val="24"/>
          <w:lang w:eastAsia="ru-RU"/>
        </w:rPr>
      </w:pPr>
      <w:proofErr w:type="spellStart"/>
      <w:r w:rsidRPr="00F45C57">
        <w:rPr>
          <w:rFonts w:ascii="Times New Roman" w:eastAsia="Times New Roman" w:hAnsi="Times New Roman" w:cs="Times New Roman"/>
          <w:b/>
          <w:bCs/>
          <w:color w:val="808080"/>
          <w:sz w:val="21"/>
          <w:szCs w:val="21"/>
          <w:lang w:eastAsia="ru-RU"/>
        </w:rPr>
        <w:t>Pages</w:t>
      </w:r>
      <w:proofErr w:type="spellEnd"/>
      <w:r w:rsidRPr="00F45C57">
        <w:rPr>
          <w:rFonts w:ascii="Times New Roman" w:eastAsia="Times New Roman" w:hAnsi="Times New Roman" w:cs="Times New Roman"/>
          <w:b/>
          <w:bCs/>
          <w:color w:val="808080"/>
          <w:sz w:val="21"/>
          <w:szCs w:val="21"/>
          <w:lang w:eastAsia="ru-RU"/>
        </w:rPr>
        <w:t>:</w:t>
      </w:r>
      <w:r w:rsidRPr="00F45C57">
        <w:rPr>
          <w:rFonts w:ascii="Times New Roman" w:eastAsia="Times New Roman" w:hAnsi="Times New Roman" w:cs="Times New Roman"/>
          <w:b/>
          <w:bCs/>
          <w:color w:val="D3D3D3"/>
          <w:sz w:val="24"/>
          <w:szCs w:val="24"/>
          <w:lang w:eastAsia="ru-RU"/>
        </w:rPr>
        <w:t>   |</w:t>
      </w:r>
    </w:p>
    <w:p w:rsidR="00F45C57" w:rsidRPr="00F45C57" w:rsidRDefault="00F45C57" w:rsidP="00F45C57">
      <w:pPr>
        <w:shd w:val="clear" w:color="auto" w:fill="E6E6FA"/>
        <w:spacing w:after="0" w:line="240" w:lineRule="auto"/>
        <w:jc w:val="center"/>
        <w:rPr>
          <w:rFonts w:ascii="Times New Roman" w:eastAsia="Times New Roman" w:hAnsi="Times New Roman" w:cs="Times New Roman"/>
          <w:b/>
          <w:bCs/>
          <w:color w:val="D3D3D3"/>
          <w:sz w:val="24"/>
          <w:szCs w:val="24"/>
          <w:lang w:eastAsia="ru-RU"/>
        </w:rPr>
      </w:pPr>
      <w:hyperlink r:id="rId17" w:tooltip="Нагимова А. М. Эффективность деятельности государственных органов управления как фактор повышения качества жизни в (1)" w:history="1">
        <w:r w:rsidRPr="00F45C57">
          <w:rPr>
            <w:rFonts w:ascii="Times New Roman" w:eastAsia="Times New Roman" w:hAnsi="Times New Roman" w:cs="Times New Roman"/>
            <w:b/>
            <w:bCs/>
            <w:color w:val="DA70D6"/>
            <w:sz w:val="24"/>
            <w:szCs w:val="24"/>
            <w:u w:val="single"/>
            <w:lang w:eastAsia="ru-RU"/>
          </w:rPr>
          <w:t> 1 </w:t>
        </w:r>
      </w:hyperlink>
    </w:p>
    <w:p w:rsidR="00F45C57" w:rsidRPr="00F45C57" w:rsidRDefault="00F45C57" w:rsidP="00F45C57">
      <w:pPr>
        <w:spacing w:after="0" w:line="240" w:lineRule="auto"/>
        <w:jc w:val="center"/>
        <w:rPr>
          <w:rFonts w:ascii="Times New Roman" w:eastAsia="Times New Roman" w:hAnsi="Times New Roman" w:cs="Times New Roman"/>
          <w:b/>
          <w:bCs/>
          <w:color w:val="D3D3D3"/>
          <w:sz w:val="24"/>
          <w:szCs w:val="24"/>
          <w:lang w:eastAsia="ru-RU"/>
        </w:rPr>
      </w:pPr>
      <w:r w:rsidRPr="00F45C57">
        <w:rPr>
          <w:rFonts w:ascii="Times New Roman" w:eastAsia="Times New Roman" w:hAnsi="Times New Roman" w:cs="Times New Roman"/>
          <w:b/>
          <w:bCs/>
          <w:color w:val="D3D3D3"/>
          <w:sz w:val="24"/>
          <w:szCs w:val="24"/>
          <w:lang w:eastAsia="ru-RU"/>
        </w:rPr>
        <w:t>|</w:t>
      </w:r>
      <w:hyperlink r:id="rId18" w:tooltip="Нагимова А. М. Эффективность деятельности государственных органов управления как фактор повышения качества жизни в (2)" w:history="1">
        <w:r w:rsidRPr="00F45C57">
          <w:rPr>
            <w:rFonts w:ascii="Times New Roman" w:eastAsia="Times New Roman" w:hAnsi="Times New Roman" w:cs="Times New Roman"/>
            <w:b/>
            <w:bCs/>
            <w:color w:val="DA70D6"/>
            <w:sz w:val="24"/>
            <w:szCs w:val="24"/>
            <w:u w:val="single"/>
            <w:lang w:eastAsia="ru-RU"/>
          </w:rPr>
          <w:t> 2 </w:t>
        </w:r>
      </w:hyperlink>
      <w:r w:rsidRPr="00F45C57">
        <w:rPr>
          <w:rFonts w:ascii="Times New Roman" w:eastAsia="Times New Roman" w:hAnsi="Times New Roman" w:cs="Times New Roman"/>
          <w:b/>
          <w:bCs/>
          <w:color w:val="D3D3D3"/>
          <w:sz w:val="24"/>
          <w:szCs w:val="24"/>
          <w:lang w:eastAsia="ru-RU"/>
        </w:rPr>
        <w:t>|</w:t>
      </w:r>
      <w:hyperlink r:id="rId19" w:tooltip="Нагимова А. М. Эффективность деятельности государственных органов управления как фактор повышения качества жизни в (3)" w:history="1">
        <w:r w:rsidRPr="00F45C57">
          <w:rPr>
            <w:rFonts w:ascii="Times New Roman" w:eastAsia="Times New Roman" w:hAnsi="Times New Roman" w:cs="Times New Roman"/>
            <w:b/>
            <w:bCs/>
            <w:color w:val="DA70D6"/>
            <w:sz w:val="24"/>
            <w:szCs w:val="24"/>
            <w:u w:val="single"/>
            <w:lang w:eastAsia="ru-RU"/>
          </w:rPr>
          <w:t> 3 </w:t>
        </w:r>
      </w:hyperlink>
      <w:r w:rsidRPr="00F45C57">
        <w:rPr>
          <w:rFonts w:ascii="Times New Roman" w:eastAsia="Times New Roman" w:hAnsi="Times New Roman" w:cs="Times New Roman"/>
          <w:b/>
          <w:bCs/>
          <w:color w:val="D3D3D3"/>
          <w:sz w:val="24"/>
          <w:szCs w:val="24"/>
          <w:lang w:eastAsia="ru-RU"/>
        </w:rPr>
        <w:t>|</w:t>
      </w:r>
      <w:hyperlink r:id="rId20" w:tooltip="Нагимова А. М. Эффективность деятельности государственных органов управления как фактор повышения качества жизни в (4)" w:history="1">
        <w:r w:rsidRPr="00F45C57">
          <w:rPr>
            <w:rFonts w:ascii="Times New Roman" w:eastAsia="Times New Roman" w:hAnsi="Times New Roman" w:cs="Times New Roman"/>
            <w:b/>
            <w:bCs/>
            <w:color w:val="DA70D6"/>
            <w:sz w:val="24"/>
            <w:szCs w:val="24"/>
            <w:u w:val="single"/>
            <w:lang w:eastAsia="ru-RU"/>
          </w:rPr>
          <w:t> 4 </w:t>
        </w:r>
      </w:hyperlink>
      <w:r w:rsidRPr="00F45C57">
        <w:rPr>
          <w:rFonts w:ascii="Times New Roman" w:eastAsia="Times New Roman" w:hAnsi="Times New Roman" w:cs="Times New Roman"/>
          <w:b/>
          <w:bCs/>
          <w:color w:val="D3D3D3"/>
          <w:sz w:val="24"/>
          <w:szCs w:val="24"/>
          <w:lang w:eastAsia="ru-RU"/>
        </w:rPr>
        <w:t>|</w:t>
      </w:r>
      <w:hyperlink r:id="rId21" w:tooltip="Нагимова А. М. Эффективность деятельности государственных органов управления как фактор повышения качества жизни в (5)" w:history="1">
        <w:r w:rsidRPr="00F45C57">
          <w:rPr>
            <w:rFonts w:ascii="Times New Roman" w:eastAsia="Times New Roman" w:hAnsi="Times New Roman" w:cs="Times New Roman"/>
            <w:b/>
            <w:bCs/>
            <w:color w:val="DA70D6"/>
            <w:sz w:val="24"/>
            <w:szCs w:val="24"/>
            <w:u w:val="single"/>
            <w:lang w:eastAsia="ru-RU"/>
          </w:rPr>
          <w:t> 5 </w:t>
        </w:r>
      </w:hyperlink>
      <w:r w:rsidRPr="00F45C57">
        <w:rPr>
          <w:rFonts w:ascii="Times New Roman" w:eastAsia="Times New Roman" w:hAnsi="Times New Roman" w:cs="Times New Roman"/>
          <w:b/>
          <w:bCs/>
          <w:color w:val="D3D3D3"/>
          <w:sz w:val="24"/>
          <w:szCs w:val="24"/>
          <w:lang w:eastAsia="ru-RU"/>
        </w:rPr>
        <w:t>|   ...   |</w:t>
      </w:r>
      <w:hyperlink r:id="rId22" w:tooltip="Нагимова А. М. Эффективность деятельности государственных органов управления как фактор повышения качества жизни в (6)" w:history="1">
        <w:r w:rsidRPr="00F45C57">
          <w:rPr>
            <w:rFonts w:ascii="Times New Roman" w:eastAsia="Times New Roman" w:hAnsi="Times New Roman" w:cs="Times New Roman"/>
            <w:b/>
            <w:bCs/>
            <w:color w:val="DA70D6"/>
            <w:sz w:val="24"/>
            <w:szCs w:val="24"/>
            <w:u w:val="single"/>
            <w:lang w:eastAsia="ru-RU"/>
          </w:rPr>
          <w:t> 6 </w:t>
        </w:r>
      </w:hyperlink>
      <w:r w:rsidRPr="00F45C57">
        <w:rPr>
          <w:rFonts w:ascii="Times New Roman" w:eastAsia="Times New Roman" w:hAnsi="Times New Roman" w:cs="Times New Roman"/>
          <w:b/>
          <w:bCs/>
          <w:color w:val="D3D3D3"/>
          <w:sz w:val="24"/>
          <w:szCs w:val="24"/>
          <w:lang w:eastAsia="ru-RU"/>
        </w:rPr>
        <w:t>|</w:t>
      </w:r>
    </w:p>
    <w:p w:rsidR="00F45C57" w:rsidRPr="00F45C57" w:rsidRDefault="00F45C57" w:rsidP="00F45C57">
      <w:pPr>
        <w:spacing w:after="0" w:line="375" w:lineRule="atLeast"/>
        <w:jc w:val="center"/>
        <w:outlineLvl w:val="0"/>
        <w:rPr>
          <w:rFonts w:ascii="Times New Roman" w:eastAsia="Times New Roman" w:hAnsi="Times New Roman" w:cs="Times New Roman"/>
          <w:b/>
          <w:bCs/>
          <w:color w:val="000000"/>
          <w:kern w:val="36"/>
          <w:sz w:val="26"/>
          <w:szCs w:val="26"/>
          <w:lang w:eastAsia="ru-RU"/>
        </w:rPr>
      </w:pPr>
      <w:r w:rsidRPr="00F45C57">
        <w:rPr>
          <w:rFonts w:ascii="Times New Roman" w:eastAsia="Times New Roman" w:hAnsi="Times New Roman" w:cs="Times New Roman"/>
          <w:b/>
          <w:bCs/>
          <w:color w:val="000000"/>
          <w:kern w:val="36"/>
          <w:sz w:val="26"/>
          <w:szCs w:val="26"/>
          <w:lang w:eastAsia="ru-RU"/>
        </w:rPr>
        <w:t>«</w:t>
      </w:r>
      <w:proofErr w:type="spellStart"/>
      <w:r w:rsidRPr="00F45C57">
        <w:rPr>
          <w:rFonts w:ascii="Times New Roman" w:eastAsia="Times New Roman" w:hAnsi="Times New Roman" w:cs="Times New Roman"/>
          <w:b/>
          <w:bCs/>
          <w:color w:val="000000"/>
          <w:kern w:val="36"/>
          <w:sz w:val="26"/>
          <w:szCs w:val="26"/>
          <w:lang w:eastAsia="ru-RU"/>
        </w:rPr>
        <w:t>Нагимова</w:t>
      </w:r>
      <w:proofErr w:type="spellEnd"/>
      <w:r w:rsidRPr="00F45C57">
        <w:rPr>
          <w:rFonts w:ascii="Times New Roman" w:eastAsia="Times New Roman" w:hAnsi="Times New Roman" w:cs="Times New Roman"/>
          <w:b/>
          <w:bCs/>
          <w:color w:val="000000"/>
          <w:kern w:val="36"/>
          <w:sz w:val="26"/>
          <w:szCs w:val="26"/>
          <w:lang w:eastAsia="ru-RU"/>
        </w:rPr>
        <w:t xml:space="preserve"> А. М. Эффективность деятельности государственных органов управления как фактор повышения качества жизни </w:t>
      </w:r>
      <w:proofErr w:type="gramStart"/>
      <w:r w:rsidRPr="00F45C57">
        <w:rPr>
          <w:rFonts w:ascii="Times New Roman" w:eastAsia="Times New Roman" w:hAnsi="Times New Roman" w:cs="Times New Roman"/>
          <w:b/>
          <w:bCs/>
          <w:color w:val="000000"/>
          <w:kern w:val="36"/>
          <w:sz w:val="26"/>
          <w:szCs w:val="26"/>
          <w:lang w:eastAsia="ru-RU"/>
        </w:rPr>
        <w:t>в</w:t>
      </w:r>
      <w:proofErr w:type="gramEnd"/>
      <w:r w:rsidRPr="00F45C57">
        <w:rPr>
          <w:rFonts w:ascii="Times New Roman" w:eastAsia="Times New Roman" w:hAnsi="Times New Roman" w:cs="Times New Roman"/>
          <w:b/>
          <w:bCs/>
          <w:color w:val="000000"/>
          <w:kern w:val="36"/>
          <w:sz w:val="26"/>
          <w:szCs w:val="26"/>
          <w:lang w:eastAsia="ru-RU"/>
        </w:rPr>
        <w:t xml:space="preserve"> ...»</w:t>
      </w:r>
    </w:p>
    <w:p w:rsidR="00F45C57" w:rsidRPr="00F45C57" w:rsidRDefault="00F45C57" w:rsidP="00F45C57">
      <w:pPr>
        <w:spacing w:after="0" w:line="240" w:lineRule="auto"/>
        <w:jc w:val="center"/>
        <w:rPr>
          <w:rFonts w:ascii="Times New Roman" w:eastAsia="Times New Roman" w:hAnsi="Times New Roman" w:cs="Times New Roman"/>
          <w:b/>
          <w:bCs/>
          <w:color w:val="808080"/>
          <w:sz w:val="21"/>
          <w:szCs w:val="21"/>
          <w:lang w:eastAsia="ru-RU"/>
        </w:rPr>
      </w:pPr>
      <w:r w:rsidRPr="00F45C57">
        <w:rPr>
          <w:rFonts w:ascii="Times New Roman" w:eastAsia="Times New Roman" w:hAnsi="Times New Roman" w:cs="Times New Roman"/>
          <w:b/>
          <w:bCs/>
          <w:color w:val="808080"/>
          <w:sz w:val="21"/>
          <w:szCs w:val="21"/>
          <w:lang w:eastAsia="ru-RU"/>
        </w:rPr>
        <w:t>-- [ Страница 1</w:t>
      </w:r>
      <w:proofErr w:type="gramStart"/>
      <w:r w:rsidRPr="00F45C57">
        <w:rPr>
          <w:rFonts w:ascii="Times New Roman" w:eastAsia="Times New Roman" w:hAnsi="Times New Roman" w:cs="Times New Roman"/>
          <w:b/>
          <w:bCs/>
          <w:color w:val="808080"/>
          <w:sz w:val="21"/>
          <w:szCs w:val="21"/>
          <w:lang w:eastAsia="ru-RU"/>
        </w:rPr>
        <w:t xml:space="preserve"> ]</w:t>
      </w:r>
      <w:proofErr w:type="gramEnd"/>
      <w:r w:rsidRPr="00F45C57">
        <w:rPr>
          <w:rFonts w:ascii="Times New Roman" w:eastAsia="Times New Roman" w:hAnsi="Times New Roman" w:cs="Times New Roman"/>
          <w:b/>
          <w:bCs/>
          <w:color w:val="808080"/>
          <w:sz w:val="21"/>
          <w:szCs w:val="21"/>
          <w:lang w:eastAsia="ru-RU"/>
        </w:rPr>
        <w:t xml:space="preserve"> --</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Академия наук Республики Татарстан</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 xml:space="preserve">Центр </w:t>
      </w:r>
      <w:proofErr w:type="gramStart"/>
      <w:r w:rsidRPr="00F45C57">
        <w:rPr>
          <w:rFonts w:ascii="Times New Roman" w:eastAsia="Times New Roman" w:hAnsi="Times New Roman" w:cs="Times New Roman"/>
          <w:color w:val="000000"/>
          <w:sz w:val="26"/>
          <w:szCs w:val="26"/>
          <w:lang w:eastAsia="ru-RU"/>
        </w:rPr>
        <w:t>перспективных</w:t>
      </w:r>
      <w:proofErr w:type="gramEnd"/>
      <w:r w:rsidRPr="00F45C57">
        <w:rPr>
          <w:rFonts w:ascii="Times New Roman" w:eastAsia="Times New Roman" w:hAnsi="Times New Roman" w:cs="Times New Roman"/>
          <w:color w:val="000000"/>
          <w:sz w:val="26"/>
          <w:szCs w:val="26"/>
          <w:lang w:eastAsia="ru-RU"/>
        </w:rPr>
        <w:t xml:space="preserve"> экономических</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исследований</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proofErr w:type="spellStart"/>
      <w:r w:rsidRPr="00F45C57">
        <w:rPr>
          <w:rFonts w:ascii="Times New Roman" w:eastAsia="Times New Roman" w:hAnsi="Times New Roman" w:cs="Times New Roman"/>
          <w:color w:val="000000"/>
          <w:sz w:val="26"/>
          <w:szCs w:val="26"/>
          <w:lang w:eastAsia="ru-RU"/>
        </w:rPr>
        <w:t>Нагимова</w:t>
      </w:r>
      <w:proofErr w:type="spellEnd"/>
      <w:r w:rsidRPr="00F45C57">
        <w:rPr>
          <w:rFonts w:ascii="Times New Roman" w:eastAsia="Times New Roman" w:hAnsi="Times New Roman" w:cs="Times New Roman"/>
          <w:color w:val="000000"/>
          <w:sz w:val="26"/>
          <w:szCs w:val="26"/>
          <w:lang w:eastAsia="ru-RU"/>
        </w:rPr>
        <w:t xml:space="preserve"> А. М.</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Эффективность деятельности</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государственных органов управления как фактор</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повышения качества жизни в регионе:</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проблемы оценки и измерения</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Казанский государственный университет</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УДК 338.2:342.9</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ББК 65.050.2:67.401</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Н 16</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Печатается по рекомендации</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Ученого совета ЦПЭИ АН РТ</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Научный редактор –</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proofErr w:type="spellStart"/>
      <w:r w:rsidRPr="00F45C57">
        <w:rPr>
          <w:rFonts w:ascii="Times New Roman" w:eastAsia="Times New Roman" w:hAnsi="Times New Roman" w:cs="Times New Roman"/>
          <w:color w:val="000000"/>
          <w:sz w:val="26"/>
          <w:szCs w:val="26"/>
          <w:lang w:eastAsia="ru-RU"/>
        </w:rPr>
        <w:t>докт</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экон</w:t>
      </w:r>
      <w:proofErr w:type="spellEnd"/>
      <w:r w:rsidRPr="00F45C57">
        <w:rPr>
          <w:rFonts w:ascii="Times New Roman" w:eastAsia="Times New Roman" w:hAnsi="Times New Roman" w:cs="Times New Roman"/>
          <w:color w:val="000000"/>
          <w:sz w:val="26"/>
          <w:szCs w:val="26"/>
          <w:lang w:eastAsia="ru-RU"/>
        </w:rPr>
        <w:t>. наук, академик АН РТ Сафиуллин М. Р.</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b/>
          <w:bCs/>
          <w:color w:val="000000"/>
          <w:sz w:val="26"/>
          <w:lang w:eastAsia="ru-RU"/>
        </w:rPr>
        <w:t>Рецензенты:</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proofErr w:type="spellStart"/>
      <w:r w:rsidRPr="00F45C57">
        <w:rPr>
          <w:rFonts w:ascii="Times New Roman" w:eastAsia="Times New Roman" w:hAnsi="Times New Roman" w:cs="Times New Roman"/>
          <w:color w:val="000000"/>
          <w:sz w:val="26"/>
          <w:szCs w:val="26"/>
          <w:lang w:eastAsia="ru-RU"/>
        </w:rPr>
        <w:t>докт</w:t>
      </w:r>
      <w:proofErr w:type="spellEnd"/>
      <w:r w:rsidRPr="00F45C57">
        <w:rPr>
          <w:rFonts w:ascii="Times New Roman" w:eastAsia="Times New Roman" w:hAnsi="Times New Roman" w:cs="Times New Roman"/>
          <w:color w:val="000000"/>
          <w:sz w:val="26"/>
          <w:szCs w:val="26"/>
          <w:lang w:eastAsia="ru-RU"/>
        </w:rPr>
        <w:t>. эконом</w:t>
      </w:r>
      <w:proofErr w:type="gramStart"/>
      <w:r w:rsidRPr="00F45C57">
        <w:rPr>
          <w:rFonts w:ascii="Times New Roman" w:eastAsia="Times New Roman" w:hAnsi="Times New Roman" w:cs="Times New Roman"/>
          <w:color w:val="000000"/>
          <w:sz w:val="26"/>
          <w:szCs w:val="26"/>
          <w:lang w:eastAsia="ru-RU"/>
        </w:rPr>
        <w:t>.</w:t>
      </w:r>
      <w:proofErr w:type="gramEnd"/>
      <w:r w:rsidRPr="00F45C57">
        <w:rPr>
          <w:rFonts w:ascii="Times New Roman" w:eastAsia="Times New Roman" w:hAnsi="Times New Roman" w:cs="Times New Roman"/>
          <w:color w:val="000000"/>
          <w:sz w:val="26"/>
          <w:szCs w:val="26"/>
          <w:lang w:eastAsia="ru-RU"/>
        </w:rPr>
        <w:t xml:space="preserve"> </w:t>
      </w:r>
      <w:proofErr w:type="gramStart"/>
      <w:r w:rsidRPr="00F45C57">
        <w:rPr>
          <w:rFonts w:ascii="Times New Roman" w:eastAsia="Times New Roman" w:hAnsi="Times New Roman" w:cs="Times New Roman"/>
          <w:color w:val="000000"/>
          <w:sz w:val="26"/>
          <w:szCs w:val="26"/>
          <w:lang w:eastAsia="ru-RU"/>
        </w:rPr>
        <w:t>н</w:t>
      </w:r>
      <w:proofErr w:type="gramEnd"/>
      <w:r w:rsidRPr="00F45C57">
        <w:rPr>
          <w:rFonts w:ascii="Times New Roman" w:eastAsia="Times New Roman" w:hAnsi="Times New Roman" w:cs="Times New Roman"/>
          <w:color w:val="000000"/>
          <w:sz w:val="26"/>
          <w:szCs w:val="26"/>
          <w:lang w:eastAsia="ru-RU"/>
        </w:rPr>
        <w:t xml:space="preserve">аук, проф. В. В. Авилова </w:t>
      </w:r>
      <w:proofErr w:type="spellStart"/>
      <w:r w:rsidRPr="00F45C57">
        <w:rPr>
          <w:rFonts w:ascii="Times New Roman" w:eastAsia="Times New Roman" w:hAnsi="Times New Roman" w:cs="Times New Roman"/>
          <w:color w:val="000000"/>
          <w:sz w:val="26"/>
          <w:szCs w:val="26"/>
          <w:lang w:eastAsia="ru-RU"/>
        </w:rPr>
        <w:t>докт</w:t>
      </w:r>
      <w:proofErr w:type="spellEnd"/>
      <w:r w:rsidRPr="00F45C57">
        <w:rPr>
          <w:rFonts w:ascii="Times New Roman" w:eastAsia="Times New Roman" w:hAnsi="Times New Roman" w:cs="Times New Roman"/>
          <w:color w:val="000000"/>
          <w:sz w:val="26"/>
          <w:szCs w:val="26"/>
          <w:lang w:eastAsia="ru-RU"/>
        </w:rPr>
        <w:t xml:space="preserve">. философ. наук, проф. М. А. </w:t>
      </w:r>
      <w:proofErr w:type="spellStart"/>
      <w:r w:rsidRPr="00F45C57">
        <w:rPr>
          <w:rFonts w:ascii="Times New Roman" w:eastAsia="Times New Roman" w:hAnsi="Times New Roman" w:cs="Times New Roman"/>
          <w:color w:val="000000"/>
          <w:sz w:val="26"/>
          <w:szCs w:val="26"/>
          <w:lang w:eastAsia="ru-RU"/>
        </w:rPr>
        <w:t>Нугаев</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Нагимова</w:t>
      </w:r>
      <w:proofErr w:type="spellEnd"/>
      <w:r w:rsidRPr="00F45C57">
        <w:rPr>
          <w:rFonts w:ascii="Times New Roman" w:eastAsia="Times New Roman" w:hAnsi="Times New Roman" w:cs="Times New Roman"/>
          <w:color w:val="000000"/>
          <w:sz w:val="26"/>
          <w:szCs w:val="26"/>
          <w:lang w:eastAsia="ru-RU"/>
        </w:rPr>
        <w:t xml:space="preserve"> А. М.</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lastRenderedPageBreak/>
        <w:t>Н 16 Эффективность деятельности государственных органов управления как фактор повышения качества жизни в регионе: проблемы оценки и измерения. – Казань: Казан.</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гос. ун-т, 2009. – 188 с.</w:t>
      </w:r>
    </w:p>
    <w:p w:rsidR="00F45C57" w:rsidRPr="00F45C57" w:rsidRDefault="00F45C57" w:rsidP="00F45C57">
      <w:pPr>
        <w:spacing w:after="0" w:line="240" w:lineRule="auto"/>
        <w:jc w:val="center"/>
        <w:rPr>
          <w:rFonts w:ascii="Times New Roman" w:eastAsia="Times New Roman" w:hAnsi="Times New Roman" w:cs="Times New Roman"/>
          <w:color w:val="000000"/>
          <w:sz w:val="26"/>
          <w:szCs w:val="26"/>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F45C57" w:rsidRPr="00F45C57" w:rsidTr="005518C0">
        <w:trPr>
          <w:tblCellSpacing w:w="15" w:type="dxa"/>
          <w:jc w:val="center"/>
        </w:trPr>
        <w:tc>
          <w:tcPr>
            <w:tcW w:w="0" w:type="auto"/>
            <w:hideMark/>
          </w:tcPr>
          <w:p w:rsidR="00F45C57" w:rsidRPr="00F45C57" w:rsidRDefault="00F45C57" w:rsidP="00F45C57">
            <w:pPr>
              <w:spacing w:after="0" w:line="240" w:lineRule="auto"/>
              <w:rPr>
                <w:rFonts w:ascii="Times New Roman" w:eastAsia="Times New Roman" w:hAnsi="Times New Roman" w:cs="Times New Roman"/>
                <w:sz w:val="24"/>
                <w:szCs w:val="24"/>
                <w:lang w:eastAsia="ru-RU"/>
              </w:rPr>
            </w:pPr>
          </w:p>
        </w:tc>
        <w:tc>
          <w:tcPr>
            <w:tcW w:w="250" w:type="pct"/>
            <w:vAlign w:val="center"/>
            <w:hideMark/>
          </w:tcPr>
          <w:p w:rsidR="00F45C57" w:rsidRPr="00F45C57" w:rsidRDefault="00F45C57" w:rsidP="00F45C57">
            <w:pPr>
              <w:spacing w:after="0" w:line="240" w:lineRule="auto"/>
              <w:rPr>
                <w:rFonts w:ascii="Times New Roman" w:eastAsia="Times New Roman" w:hAnsi="Times New Roman" w:cs="Times New Roman"/>
                <w:sz w:val="24"/>
                <w:szCs w:val="24"/>
                <w:lang w:eastAsia="ru-RU"/>
              </w:rPr>
            </w:pPr>
          </w:p>
        </w:tc>
        <w:tc>
          <w:tcPr>
            <w:tcW w:w="0" w:type="auto"/>
            <w:hideMark/>
          </w:tcPr>
          <w:p w:rsidR="00F45C57" w:rsidRPr="00F45C57" w:rsidRDefault="00F45C57" w:rsidP="00F45C57">
            <w:pPr>
              <w:spacing w:after="0" w:line="240" w:lineRule="auto"/>
              <w:rPr>
                <w:rFonts w:ascii="Times New Roman" w:eastAsia="Times New Roman" w:hAnsi="Times New Roman" w:cs="Times New Roman"/>
                <w:sz w:val="24"/>
                <w:szCs w:val="24"/>
                <w:lang w:eastAsia="ru-RU"/>
              </w:rPr>
            </w:pPr>
          </w:p>
        </w:tc>
      </w:tr>
    </w:tbl>
    <w:p w:rsidR="00F45C57" w:rsidRPr="00F45C57" w:rsidRDefault="00F45C57" w:rsidP="00F45C57">
      <w:pPr>
        <w:spacing w:after="0" w:line="240" w:lineRule="auto"/>
        <w:jc w:val="center"/>
        <w:rPr>
          <w:rFonts w:ascii="Times New Roman" w:eastAsia="Times New Roman" w:hAnsi="Times New Roman" w:cs="Times New Roman"/>
          <w:color w:val="000000"/>
          <w:sz w:val="26"/>
          <w:szCs w:val="26"/>
          <w:lang w:eastAsia="ru-RU"/>
        </w:rPr>
      </w:pP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ISBN 978-5-98180-751-0</w:t>
      </w:r>
      <w:proofErr w:type="gramStart"/>
      <w:r w:rsidRPr="00F45C57">
        <w:rPr>
          <w:rFonts w:ascii="Times New Roman" w:eastAsia="Times New Roman" w:hAnsi="Times New Roman" w:cs="Times New Roman"/>
          <w:color w:val="000000"/>
          <w:sz w:val="26"/>
          <w:szCs w:val="26"/>
          <w:lang w:eastAsia="ru-RU"/>
        </w:rPr>
        <w:t xml:space="preserve"> В</w:t>
      </w:r>
      <w:proofErr w:type="gramEnd"/>
      <w:r w:rsidRPr="00F45C57">
        <w:rPr>
          <w:rFonts w:ascii="Times New Roman" w:eastAsia="Times New Roman" w:hAnsi="Times New Roman" w:cs="Times New Roman"/>
          <w:color w:val="000000"/>
          <w:sz w:val="26"/>
          <w:szCs w:val="26"/>
          <w:lang w:eastAsia="ru-RU"/>
        </w:rPr>
        <w:t xml:space="preserve"> монографии рассматриваются теоретико-методологические и прикладные проблемы оценки эффективности деятельности органов государственной власти. В рамках исследуемой проблемы представлены особенности </w:t>
      </w:r>
      <w:proofErr w:type="gramStart"/>
      <w:r w:rsidRPr="00F45C57">
        <w:rPr>
          <w:rFonts w:ascii="Times New Roman" w:eastAsia="Times New Roman" w:hAnsi="Times New Roman" w:cs="Times New Roman"/>
          <w:color w:val="000000"/>
          <w:sz w:val="26"/>
          <w:szCs w:val="26"/>
          <w:lang w:eastAsia="ru-RU"/>
        </w:rPr>
        <w:t>оценки эффективности деятельности органов государственной власти</w:t>
      </w:r>
      <w:proofErr w:type="gramEnd"/>
      <w:r w:rsidRPr="00F45C57">
        <w:rPr>
          <w:rFonts w:ascii="Times New Roman" w:eastAsia="Times New Roman" w:hAnsi="Times New Roman" w:cs="Times New Roman"/>
          <w:color w:val="000000"/>
          <w:sz w:val="26"/>
          <w:szCs w:val="26"/>
          <w:lang w:eastAsia="ru-RU"/>
        </w:rPr>
        <w:t xml:space="preserve"> с позиций международного и отечественного опыта, а также с точки зрения качественного и количественного анализа, экономической и технологической эффективности; кроме того представлен подход индикативного планирования и программно-целевой подход как инструменты оценки качества и эффективности деятельности государственных органов управления.</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Данная монография предназначена для социологов, экономистов, управленцев различного уровня, для студентов и преподавателей вузов, а также для всех интересующихся проблемами управления.</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 xml:space="preserve">УДК 338.2:342.9 ББК 65.050.2:67.401 ISBN 978-5-98180-751-0 © </w:t>
      </w:r>
      <w:proofErr w:type="spellStart"/>
      <w:r w:rsidRPr="00F45C57">
        <w:rPr>
          <w:rFonts w:ascii="Times New Roman" w:eastAsia="Times New Roman" w:hAnsi="Times New Roman" w:cs="Times New Roman"/>
          <w:color w:val="000000"/>
          <w:sz w:val="26"/>
          <w:szCs w:val="26"/>
          <w:lang w:eastAsia="ru-RU"/>
        </w:rPr>
        <w:t>Нагимова</w:t>
      </w:r>
      <w:proofErr w:type="spellEnd"/>
      <w:r w:rsidRPr="00F45C57">
        <w:rPr>
          <w:rFonts w:ascii="Times New Roman" w:eastAsia="Times New Roman" w:hAnsi="Times New Roman" w:cs="Times New Roman"/>
          <w:color w:val="000000"/>
          <w:sz w:val="26"/>
          <w:szCs w:val="26"/>
          <w:lang w:eastAsia="ru-RU"/>
        </w:rPr>
        <w:t xml:space="preserve"> А. М., 2009 Оглавление Введение Раздел 1. Сущность и основные положения эффективности деятельности государственных органов управления 11 Раздел 2. Модели оценки эффективности деятельности государственных органов в отечественной и зарубежной практике 22</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2.1. Зарубежный опыт оценки эффективности государственных органов 22</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 xml:space="preserve">2.2. Российский опыт </w:t>
      </w:r>
      <w:proofErr w:type="gramStart"/>
      <w:r w:rsidRPr="00F45C57">
        <w:rPr>
          <w:rFonts w:ascii="Times New Roman" w:eastAsia="Times New Roman" w:hAnsi="Times New Roman" w:cs="Times New Roman"/>
          <w:color w:val="000000"/>
          <w:sz w:val="26"/>
          <w:szCs w:val="26"/>
          <w:lang w:eastAsia="ru-RU"/>
        </w:rPr>
        <w:t>оценки эффективности деятельности органов государственной власти</w:t>
      </w:r>
      <w:proofErr w:type="gramEnd"/>
      <w:r w:rsidRPr="00F45C57">
        <w:rPr>
          <w:rFonts w:ascii="Times New Roman" w:eastAsia="Times New Roman" w:hAnsi="Times New Roman" w:cs="Times New Roman"/>
          <w:color w:val="000000"/>
          <w:sz w:val="26"/>
          <w:szCs w:val="26"/>
          <w:lang w:eastAsia="ru-RU"/>
        </w:rPr>
        <w:t xml:space="preserve"> 34 Раздел 3. Оценка деятельности государственных органов управления в системе индикативного планирования 42 Раздел 4. Методики </w:t>
      </w:r>
      <w:proofErr w:type="gramStart"/>
      <w:r w:rsidRPr="00F45C57">
        <w:rPr>
          <w:rFonts w:ascii="Times New Roman" w:eastAsia="Times New Roman" w:hAnsi="Times New Roman" w:cs="Times New Roman"/>
          <w:color w:val="000000"/>
          <w:sz w:val="26"/>
          <w:szCs w:val="26"/>
          <w:lang w:eastAsia="ru-RU"/>
        </w:rPr>
        <w:t>оценки эффективности деятельности государственных органов управления</w:t>
      </w:r>
      <w:proofErr w:type="gramEnd"/>
      <w:r w:rsidRPr="00F45C57">
        <w:rPr>
          <w:rFonts w:ascii="Times New Roman" w:eastAsia="Times New Roman" w:hAnsi="Times New Roman" w:cs="Times New Roman"/>
          <w:color w:val="000000"/>
          <w:sz w:val="26"/>
          <w:szCs w:val="26"/>
          <w:lang w:eastAsia="ru-RU"/>
        </w:rPr>
        <w:t xml:space="preserve"> 54</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4.1. Методика оценки эф</w:t>
      </w:r>
    </w:p>
    <w:p w:rsidR="00F45C57" w:rsidRPr="00F45C57" w:rsidRDefault="00F45C57" w:rsidP="00F45C57">
      <w:pPr>
        <w:spacing w:after="0" w:line="240" w:lineRule="auto"/>
        <w:jc w:val="center"/>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  –  –</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Введение</w:t>
      </w:r>
      <w:proofErr w:type="gramStart"/>
      <w:r w:rsidRPr="00F45C57">
        <w:rPr>
          <w:rFonts w:ascii="Times New Roman" w:eastAsia="Times New Roman" w:hAnsi="Times New Roman" w:cs="Times New Roman"/>
          <w:color w:val="000000"/>
          <w:sz w:val="26"/>
          <w:szCs w:val="26"/>
          <w:lang w:eastAsia="ru-RU"/>
        </w:rPr>
        <w:t xml:space="preserve"> В</w:t>
      </w:r>
      <w:proofErr w:type="gramEnd"/>
      <w:r w:rsidRPr="00F45C57">
        <w:rPr>
          <w:rFonts w:ascii="Times New Roman" w:eastAsia="Times New Roman" w:hAnsi="Times New Roman" w:cs="Times New Roman"/>
          <w:color w:val="000000"/>
          <w:sz w:val="26"/>
          <w:szCs w:val="26"/>
          <w:lang w:eastAsia="ru-RU"/>
        </w:rPr>
        <w:t xml:space="preserve"> последние годы в стране ведутся реформы во многих сферах государственной и общественной жизни, в том числе связанные с повышением эффективности процессов функционирования органов государственной власти. </w:t>
      </w:r>
      <w:proofErr w:type="gramStart"/>
      <w:r w:rsidRPr="00F45C57">
        <w:rPr>
          <w:rFonts w:ascii="Times New Roman" w:eastAsia="Times New Roman" w:hAnsi="Times New Roman" w:cs="Times New Roman"/>
          <w:color w:val="000000"/>
          <w:sz w:val="26"/>
          <w:szCs w:val="26"/>
          <w:lang w:eastAsia="ru-RU"/>
        </w:rPr>
        <w:t>С момента образования Российской Федерации многократно проводились административные реформы, направленные, в первую очередь, на создание оптимальной и эффективной системы государственного управления, так как только эффективная государственная власть способна решить неотложные социально-экономические проблемы, создать условия для повышения уровня и качества жизни населения.</w:t>
      </w:r>
      <w:proofErr w:type="gramEnd"/>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lastRenderedPageBreak/>
        <w:t>Необходимо отметить, что в современном мире заметны тенденции переосмысления понимания роли государства, его функций, взаимоотношений общества и государства, его органов. В результате этого в ряде стран предприняты попытки проведения административных реформ, в том числе связанных с повышением эффективности деятельности органов государственной власти. Их опыт показывает, что это длительная, сложная работа, требующая усилий всего общества и, что важно, открытости власти для диалога с ним. В то же время поспешные и непродуманные решения могут привести к значительным экономическим и социальным потерям, не говоря уже о том, что об успешности деятельности органов государственной власти не может быть и речи.</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Повышение эффективности деятельности в сфере государственного управления – это не только и не столько изменение структуры и штатов государственных учреждений, сколько пересмотр полномочий органов исполнительной власти, совершенствование механизмов реализации этих полномочий и функций. Однако повышение эффективности деятельности органов государственной власти должно решаться с учетом недопустимости «потери» важных и необходимых обществу функций. Это связано с тем, что эффективность деятельности государственного органа управления определяется не столько широтой охвата контролируемых им сфер, сколько реальным соблюдением общественных интересов, действенностью политических и правовых механизмов в стране. Это подтверждается совершенствованием законодательства Российской Федерации, в частности – Концепцией административной реформы в Российской Федерации в 2006годах.</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Реформа государственного управления в России будет успешной, если на уровне каждого субъекта Российской Федерации будет четкое понимание не только поставленных и решаемых целей и задач, проводимых мероприятий, но и будет внедрен механизм оценки достижения ожидаемых конечных результатов. А социально-экономическое развитие региона зависит не столько от подотчетности региональных органов государственного управления населению, укрепления ее прозрачности, сколько от повышения эффективности деятельности органов государственного управления.</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В настоящее время в Российской Федерации реализуется несколько программ по реформированию системы государственного управления.</w:t>
      </w:r>
    </w:p>
    <w:p w:rsidR="00F45C57" w:rsidRPr="00F45C57" w:rsidRDefault="00F45C57" w:rsidP="00F45C57">
      <w:pPr>
        <w:spacing w:before="168" w:after="168" w:line="330" w:lineRule="atLeast"/>
        <w:jc w:val="both"/>
        <w:rPr>
          <w:rFonts w:ascii="Times New Roman" w:eastAsia="Times New Roman" w:hAnsi="Times New Roman" w:cs="Times New Roman"/>
          <w:color w:val="000000"/>
          <w:sz w:val="26"/>
          <w:szCs w:val="26"/>
          <w:lang w:eastAsia="ru-RU"/>
        </w:rPr>
      </w:pPr>
      <w:r w:rsidRPr="00F45C57">
        <w:rPr>
          <w:rFonts w:ascii="Times New Roman" w:eastAsia="Times New Roman" w:hAnsi="Times New Roman" w:cs="Times New Roman"/>
          <w:color w:val="000000"/>
          <w:sz w:val="26"/>
          <w:szCs w:val="26"/>
          <w:lang w:eastAsia="ru-RU"/>
        </w:rPr>
        <w:t>Следует отметить, что для получения максимального эффекта от данной деятельности требуется оценка не только совокупных результатов, но и постоянный мониторинг деятельности государственных органов, а оценка данных проектов должна осуществляться как в период их реализации, так и по итогам реализации программы.</w:t>
      </w:r>
    </w:p>
    <w:p w:rsidR="00F45C57" w:rsidRPr="00F45C57" w:rsidRDefault="00F45C57" w:rsidP="00F45C57">
      <w:pPr>
        <w:spacing w:after="260" w:line="240" w:lineRule="auto"/>
        <w:jc w:val="center"/>
        <w:rPr>
          <w:ins w:id="0" w:author="Unknown"/>
          <w:rFonts w:ascii="Times New Roman" w:eastAsia="Times New Roman" w:hAnsi="Times New Roman" w:cs="Times New Roman"/>
          <w:color w:val="000000"/>
          <w:sz w:val="26"/>
          <w:szCs w:val="26"/>
          <w:lang w:eastAsia="ru-RU"/>
        </w:rPr>
      </w:pPr>
      <w:ins w:id="1" w:author="Unknown">
        <w:r w:rsidRPr="00F45C57">
          <w:rPr>
            <w:rFonts w:ascii="Times New Roman" w:eastAsia="Times New Roman" w:hAnsi="Times New Roman" w:cs="Times New Roman"/>
            <w:color w:val="000000"/>
            <w:sz w:val="26"/>
            <w:szCs w:val="26"/>
            <w:lang w:eastAsia="ru-RU"/>
          </w:rPr>
          <w:br/>
        </w:r>
      </w:ins>
      <w:r w:rsidRPr="00F45C57">
        <w:rPr>
          <w:rFonts w:ascii="Times New Roman" w:eastAsia="Times New Roman" w:hAnsi="Times New Roman" w:cs="Times New Roman"/>
          <w:color w:val="000000"/>
          <w:sz w:val="26"/>
          <w:szCs w:val="26"/>
          <w:lang w:eastAsia="ru-RU"/>
        </w:rPr>
        <w:br/>
      </w:r>
      <w:ins w:id="2" w:author="Unknown">
        <w:r w:rsidRPr="00F45C57">
          <w:rPr>
            <w:rFonts w:ascii="Times New Roman" w:eastAsia="Times New Roman" w:hAnsi="Times New Roman" w:cs="Times New Roman"/>
            <w:color w:val="000000"/>
            <w:sz w:val="26"/>
            <w:szCs w:val="26"/>
            <w:lang w:eastAsia="ru-RU"/>
          </w:rPr>
          <w:t> </w:t>
        </w:r>
      </w:ins>
    </w:p>
    <w:p w:rsidR="00F45C57" w:rsidRPr="00F45C57" w:rsidRDefault="00F45C57" w:rsidP="00F45C57">
      <w:pPr>
        <w:spacing w:before="168" w:after="168" w:line="330" w:lineRule="atLeast"/>
        <w:jc w:val="both"/>
        <w:rPr>
          <w:ins w:id="3" w:author="Unknown"/>
          <w:rFonts w:ascii="Times New Roman" w:eastAsia="Times New Roman" w:hAnsi="Times New Roman" w:cs="Times New Roman"/>
          <w:color w:val="000000"/>
          <w:sz w:val="26"/>
          <w:szCs w:val="26"/>
          <w:lang w:eastAsia="ru-RU"/>
        </w:rPr>
      </w:pPr>
      <w:ins w:id="4" w:author="Unknown">
        <w:r w:rsidRPr="00F45C57">
          <w:rPr>
            <w:rFonts w:ascii="Times New Roman" w:eastAsia="Times New Roman" w:hAnsi="Times New Roman" w:cs="Times New Roman"/>
            <w:color w:val="000000"/>
            <w:sz w:val="26"/>
            <w:szCs w:val="26"/>
            <w:lang w:eastAsia="ru-RU"/>
          </w:rPr>
          <w:lastRenderedPageBreak/>
          <w:t>В настоящее время разработано и применяется на практике значительное количество методов оценки деятельности, в числе которых – методы экспертного анализа, составления нормативных карт и другие. Перечисленные методы успешно реализовывались на практике в различных странах. Однако в настоящее время подходы в оценочной деятельности государственных органов должны измениться. Отсутствие новых подходов к оценке деятельности государственного органа и гражданского государственного служащего негативно отражается на показателях социально-экономического развития и результатах реформы государственного управления.</w:t>
        </w:r>
      </w:ins>
    </w:p>
    <w:p w:rsidR="00F45C57" w:rsidRPr="00F45C57" w:rsidRDefault="00F45C57" w:rsidP="00F45C57">
      <w:pPr>
        <w:spacing w:before="168" w:after="168" w:line="330" w:lineRule="atLeast"/>
        <w:jc w:val="both"/>
        <w:rPr>
          <w:ins w:id="5" w:author="Unknown"/>
          <w:rFonts w:ascii="Times New Roman" w:eastAsia="Times New Roman" w:hAnsi="Times New Roman" w:cs="Times New Roman"/>
          <w:color w:val="000000"/>
          <w:sz w:val="26"/>
          <w:szCs w:val="26"/>
          <w:lang w:eastAsia="ru-RU"/>
        </w:rPr>
      </w:pPr>
      <w:ins w:id="6" w:author="Unknown">
        <w:r w:rsidRPr="00F45C57">
          <w:rPr>
            <w:rFonts w:ascii="Times New Roman" w:eastAsia="Times New Roman" w:hAnsi="Times New Roman" w:cs="Times New Roman"/>
            <w:color w:val="000000"/>
            <w:sz w:val="26"/>
            <w:szCs w:val="26"/>
            <w:lang w:eastAsia="ru-RU"/>
          </w:rPr>
          <w:t xml:space="preserve">Внедрение новых </w:t>
        </w:r>
        <w:proofErr w:type="gramStart"/>
        <w:r w:rsidRPr="00F45C57">
          <w:rPr>
            <w:rFonts w:ascii="Times New Roman" w:eastAsia="Times New Roman" w:hAnsi="Times New Roman" w:cs="Times New Roman"/>
            <w:color w:val="000000"/>
            <w:sz w:val="26"/>
            <w:szCs w:val="26"/>
            <w:lang w:eastAsia="ru-RU"/>
          </w:rPr>
          <w:t>методических подходов</w:t>
        </w:r>
        <w:proofErr w:type="gramEnd"/>
        <w:r w:rsidRPr="00F45C57">
          <w:rPr>
            <w:rFonts w:ascii="Times New Roman" w:eastAsia="Times New Roman" w:hAnsi="Times New Roman" w:cs="Times New Roman"/>
            <w:color w:val="000000"/>
            <w:sz w:val="26"/>
            <w:szCs w:val="26"/>
            <w:lang w:eastAsia="ru-RU"/>
          </w:rPr>
          <w:t xml:space="preserve"> к оценке эффективности деятельности региональных органов государственного управления является важным условием для повышения эффективности достижения поставленных целей и конечных результатов. </w:t>
        </w:r>
        <w:proofErr w:type="gramStart"/>
        <w:r w:rsidRPr="00F45C57">
          <w:rPr>
            <w:rFonts w:ascii="Times New Roman" w:eastAsia="Times New Roman" w:hAnsi="Times New Roman" w:cs="Times New Roman"/>
            <w:color w:val="000000"/>
            <w:sz w:val="26"/>
            <w:szCs w:val="26"/>
            <w:lang w:eastAsia="ru-RU"/>
          </w:rPr>
          <w:t>Практическое применение современных методических подходов к оценке эффективности в региональных органах государственной власти обеспечивает планирование на длительный период времени, предоставление тех общественных услуг, которые отвечают требованиям граждан; способствует направлению бюджетных средств на социально необходимые и экономически обоснованные расходы, повышает обоснованность принимаемых управленческих решений и ответственность должностных лиц и государственных гражданских служащих.</w:t>
        </w:r>
        <w:proofErr w:type="gramEnd"/>
      </w:ins>
    </w:p>
    <w:p w:rsidR="00F45C57" w:rsidRPr="00F45C57" w:rsidRDefault="00F45C57" w:rsidP="00F45C57">
      <w:pPr>
        <w:spacing w:before="168" w:after="168" w:line="330" w:lineRule="atLeast"/>
        <w:jc w:val="both"/>
        <w:rPr>
          <w:ins w:id="7" w:author="Unknown"/>
          <w:rFonts w:ascii="Times New Roman" w:eastAsia="Times New Roman" w:hAnsi="Times New Roman" w:cs="Times New Roman"/>
          <w:color w:val="000000"/>
          <w:sz w:val="26"/>
          <w:szCs w:val="26"/>
          <w:lang w:eastAsia="ru-RU"/>
        </w:rPr>
      </w:pPr>
      <w:ins w:id="8" w:author="Unknown">
        <w:r w:rsidRPr="00F45C57">
          <w:rPr>
            <w:rFonts w:ascii="Times New Roman" w:eastAsia="Times New Roman" w:hAnsi="Times New Roman" w:cs="Times New Roman"/>
            <w:color w:val="000000"/>
            <w:sz w:val="26"/>
            <w:szCs w:val="26"/>
            <w:lang w:eastAsia="ru-RU"/>
          </w:rPr>
          <w:t>Особенностью реформ государственного управления, направленных на повышение эффективности деятельности государственных структур, является сложность определения объективных количественных показателей эффективности данных реформ. В связи с этим существенная часть представляемых показателей эффективности основана на результатах обследований населения, государственных служащих, деловых кругов. Использование такого рода данных является весьма представительным, однако они должны дополняться объективными статистическими данными, а также данными министерств и ведом</w:t>
        </w:r>
        <w:proofErr w:type="gramStart"/>
        <w:r w:rsidRPr="00F45C57">
          <w:rPr>
            <w:rFonts w:ascii="Times New Roman" w:eastAsia="Times New Roman" w:hAnsi="Times New Roman" w:cs="Times New Roman"/>
            <w:color w:val="000000"/>
            <w:sz w:val="26"/>
            <w:szCs w:val="26"/>
            <w:lang w:eastAsia="ru-RU"/>
          </w:rPr>
          <w:t>ств дл</w:t>
        </w:r>
        <w:proofErr w:type="gramEnd"/>
        <w:r w:rsidRPr="00F45C57">
          <w:rPr>
            <w:rFonts w:ascii="Times New Roman" w:eastAsia="Times New Roman" w:hAnsi="Times New Roman" w:cs="Times New Roman"/>
            <w:color w:val="000000"/>
            <w:sz w:val="26"/>
            <w:szCs w:val="26"/>
            <w:lang w:eastAsia="ru-RU"/>
          </w:rPr>
          <w:t xml:space="preserve">я получения наиболее адекватной характеристики прогресса реформ. Среди основных ограничений использования обследований можно отметить следующее: мнение населения или </w:t>
        </w:r>
        <w:proofErr w:type="gramStart"/>
        <w:r w:rsidRPr="00F45C57">
          <w:rPr>
            <w:rFonts w:ascii="Times New Roman" w:eastAsia="Times New Roman" w:hAnsi="Times New Roman" w:cs="Times New Roman"/>
            <w:color w:val="000000"/>
            <w:sz w:val="26"/>
            <w:szCs w:val="26"/>
            <w:lang w:eastAsia="ru-RU"/>
          </w:rPr>
          <w:t>бизнес-кругов</w:t>
        </w:r>
        <w:proofErr w:type="gramEnd"/>
        <w:r w:rsidRPr="00F45C57">
          <w:rPr>
            <w:rFonts w:ascii="Times New Roman" w:eastAsia="Times New Roman" w:hAnsi="Times New Roman" w:cs="Times New Roman"/>
            <w:color w:val="000000"/>
            <w:sz w:val="26"/>
            <w:szCs w:val="26"/>
            <w:lang w:eastAsia="ru-RU"/>
          </w:rPr>
          <w:t xml:space="preserve"> о качестве предоставляемых услуг во многом зависит от их ожиданий. В международной практике зафиксированы случаи, когда ожидания потребителей услуг существенно превышали возможности государственных органов, и даже значительный прогресс в оказании государственных услуг через некоторое время оценивался потребителями как несущественный.</w:t>
        </w:r>
      </w:ins>
    </w:p>
    <w:p w:rsidR="00F45C57" w:rsidRPr="00F45C57" w:rsidRDefault="00F45C57" w:rsidP="00F45C57">
      <w:pPr>
        <w:spacing w:before="168" w:after="168" w:line="330" w:lineRule="atLeast"/>
        <w:jc w:val="both"/>
        <w:rPr>
          <w:ins w:id="9" w:author="Unknown"/>
          <w:rFonts w:ascii="Times New Roman" w:eastAsia="Times New Roman" w:hAnsi="Times New Roman" w:cs="Times New Roman"/>
          <w:color w:val="000000"/>
          <w:sz w:val="26"/>
          <w:szCs w:val="26"/>
          <w:lang w:eastAsia="ru-RU"/>
        </w:rPr>
      </w:pPr>
      <w:ins w:id="10" w:author="Unknown">
        <w:r w:rsidRPr="00F45C57">
          <w:rPr>
            <w:rFonts w:ascii="Times New Roman" w:eastAsia="Times New Roman" w:hAnsi="Times New Roman" w:cs="Times New Roman"/>
            <w:color w:val="000000"/>
            <w:sz w:val="26"/>
            <w:szCs w:val="26"/>
            <w:lang w:eastAsia="ru-RU"/>
          </w:rPr>
          <w:t xml:space="preserve">Опыт зарубежных стран, в частности – Финляндии и Великобритании, показывает необходимость создания системы управления реализацией программ государственного управления. Такая система должна обеспечивать текущий мониторинг и оценку результатов данных программ, а также осуществлять периодическую внутреннюю и внешнюю отчетность по достигнутому прогрессу. К примеру, в Нидерландах методика оценки эффективности деятельности </w:t>
        </w:r>
        <w:r w:rsidRPr="00F45C57">
          <w:rPr>
            <w:rFonts w:ascii="Times New Roman" w:eastAsia="Times New Roman" w:hAnsi="Times New Roman" w:cs="Times New Roman"/>
            <w:color w:val="000000"/>
            <w:sz w:val="26"/>
            <w:szCs w:val="26"/>
            <w:lang w:eastAsia="ru-RU"/>
          </w:rPr>
          <w:lastRenderedPageBreak/>
          <w:t>государственных органов была разработана более 10 лет назад. Ее введение поначалу вызвало недовольство чиновников, поскольку выяснилось, что многие из них не имеют четкого представления о том, на что расходуются бюджетные средства, какие финансовые ресурсы в данный период доступны и на какой срок, как они работают. В 1999 году эффективность их использования составляла всего 20 %. Введение системы оценки деятельности государственных органов потребовало определенных затрат, но позволило повысить показатель эффективности до 80 %. Очень важную роль в этом сыграл сам принцип оценки эффективности. Он изначально был направлен на достижение большего результата при меньших затратах и позволял реально оценить эффективность деятельности каждого чиновника, поскольку предусматривал четко прописанную ответственность каждого из них. В нидерландской прессе ежегодно публикуется информация об оценке деятельности государственных служб. Итоги представляются в парламент, который может принять адекватное решение для того или иного министерства или ведомства.</w:t>
        </w:r>
      </w:ins>
    </w:p>
    <w:p w:rsidR="00F45C57" w:rsidRPr="00F45C57" w:rsidRDefault="00F45C57" w:rsidP="00F45C57">
      <w:pPr>
        <w:spacing w:before="168" w:after="168" w:line="330" w:lineRule="atLeast"/>
        <w:jc w:val="both"/>
        <w:rPr>
          <w:ins w:id="11" w:author="Unknown"/>
          <w:rFonts w:ascii="Times New Roman" w:eastAsia="Times New Roman" w:hAnsi="Times New Roman" w:cs="Times New Roman"/>
          <w:color w:val="000000"/>
          <w:sz w:val="26"/>
          <w:szCs w:val="26"/>
          <w:lang w:eastAsia="ru-RU"/>
        </w:rPr>
      </w:pPr>
      <w:ins w:id="12" w:author="Unknown">
        <w:r w:rsidRPr="00F45C57">
          <w:rPr>
            <w:rFonts w:ascii="Times New Roman" w:eastAsia="Times New Roman" w:hAnsi="Times New Roman" w:cs="Times New Roman"/>
            <w:color w:val="000000"/>
            <w:sz w:val="26"/>
            <w:szCs w:val="26"/>
            <w:lang w:eastAsia="ru-RU"/>
          </w:rPr>
          <w:t>Методика проведения подобных исследований в зависимости от их целей и задач может быть разной. Перечень приводимых в научной литературе показателей непосредственных результатов и показателей эффективности также довольно обширен и не является исчерпывающим, он может быть дополнен либо изменен в зависимости от уточнения целей и задач отдельных реформ, наличия статистических данных и т.д. Для отдельных направлений деятельности государственного управления могут быть разработаны более детализированные системы показателей мониторинга и оценки эффективности их деятельности.</w:t>
        </w:r>
      </w:ins>
    </w:p>
    <w:p w:rsidR="00F45C57" w:rsidRPr="00F45C57" w:rsidRDefault="00F45C57" w:rsidP="00F45C57">
      <w:pPr>
        <w:spacing w:before="168" w:after="168" w:line="330" w:lineRule="atLeast"/>
        <w:jc w:val="both"/>
        <w:rPr>
          <w:ins w:id="13" w:author="Unknown"/>
          <w:rFonts w:ascii="Times New Roman" w:eastAsia="Times New Roman" w:hAnsi="Times New Roman" w:cs="Times New Roman"/>
          <w:color w:val="000000"/>
          <w:sz w:val="26"/>
          <w:szCs w:val="26"/>
          <w:lang w:eastAsia="ru-RU"/>
        </w:rPr>
      </w:pPr>
      <w:ins w:id="14" w:author="Unknown">
        <w:r w:rsidRPr="00F45C57">
          <w:rPr>
            <w:rFonts w:ascii="Times New Roman" w:eastAsia="Times New Roman" w:hAnsi="Times New Roman" w:cs="Times New Roman"/>
            <w:color w:val="000000"/>
            <w:sz w:val="26"/>
            <w:szCs w:val="26"/>
            <w:lang w:eastAsia="ru-RU"/>
          </w:rPr>
          <w:t xml:space="preserve">Необходимо отметить, что в современной научной литературе проблема эффективности деятельности органов государственного управления в тех или иных аспектах рассматривалась разными учеными. </w:t>
        </w:r>
        <w:proofErr w:type="gramStart"/>
        <w:r w:rsidRPr="00F45C57">
          <w:rPr>
            <w:rFonts w:ascii="Times New Roman" w:eastAsia="Times New Roman" w:hAnsi="Times New Roman" w:cs="Times New Roman"/>
            <w:color w:val="000000"/>
            <w:sz w:val="26"/>
            <w:szCs w:val="26"/>
            <w:lang w:eastAsia="ru-RU"/>
          </w:rPr>
          <w:t xml:space="preserve">Теоретические вопросы форм и методов государственного регулирования экономики рассматриваются в трудах О. </w:t>
        </w:r>
        <w:proofErr w:type="spellStart"/>
        <w:r w:rsidRPr="00F45C57">
          <w:rPr>
            <w:rFonts w:ascii="Times New Roman" w:eastAsia="Times New Roman" w:hAnsi="Times New Roman" w:cs="Times New Roman"/>
            <w:color w:val="000000"/>
            <w:sz w:val="26"/>
            <w:szCs w:val="26"/>
            <w:lang w:eastAsia="ru-RU"/>
          </w:rPr>
          <w:t>Кубликовой</w:t>
        </w:r>
        <w:proofErr w:type="spellEnd"/>
        <w:r w:rsidRPr="00F45C57">
          <w:rPr>
            <w:rFonts w:ascii="Times New Roman" w:eastAsia="Times New Roman" w:hAnsi="Times New Roman" w:cs="Times New Roman"/>
            <w:color w:val="000000"/>
            <w:sz w:val="26"/>
            <w:szCs w:val="26"/>
            <w:lang w:eastAsia="ru-RU"/>
          </w:rPr>
          <w:t xml:space="preserve">, Н. </w:t>
        </w:r>
        <w:proofErr w:type="spellStart"/>
        <w:r w:rsidRPr="00F45C57">
          <w:rPr>
            <w:rFonts w:ascii="Times New Roman" w:eastAsia="Times New Roman" w:hAnsi="Times New Roman" w:cs="Times New Roman"/>
            <w:color w:val="000000"/>
            <w:sz w:val="26"/>
            <w:szCs w:val="26"/>
            <w:lang w:eastAsia="ru-RU"/>
          </w:rPr>
          <w:t>Бевериджа</w:t>
        </w:r>
        <w:proofErr w:type="spellEnd"/>
        <w:r w:rsidRPr="00F45C57">
          <w:rPr>
            <w:rFonts w:ascii="Times New Roman" w:eastAsia="Times New Roman" w:hAnsi="Times New Roman" w:cs="Times New Roman"/>
            <w:color w:val="000000"/>
            <w:sz w:val="26"/>
            <w:szCs w:val="26"/>
            <w:lang w:eastAsia="ru-RU"/>
          </w:rPr>
          <w:t xml:space="preserve">, С. </w:t>
        </w:r>
        <w:proofErr w:type="spellStart"/>
        <w:r w:rsidRPr="00F45C57">
          <w:rPr>
            <w:rFonts w:ascii="Times New Roman" w:eastAsia="Times New Roman" w:hAnsi="Times New Roman" w:cs="Times New Roman"/>
            <w:color w:val="000000"/>
            <w:sz w:val="26"/>
            <w:szCs w:val="26"/>
            <w:lang w:eastAsia="ru-RU"/>
          </w:rPr>
          <w:t>Брю</w:t>
        </w:r>
        <w:proofErr w:type="spellEnd"/>
        <w:r w:rsidRPr="00F45C57">
          <w:rPr>
            <w:rFonts w:ascii="Times New Roman" w:eastAsia="Times New Roman" w:hAnsi="Times New Roman" w:cs="Times New Roman"/>
            <w:color w:val="000000"/>
            <w:sz w:val="26"/>
            <w:szCs w:val="26"/>
            <w:lang w:eastAsia="ru-RU"/>
          </w:rPr>
          <w:t xml:space="preserve">, Дж. Бьюкенена, Т. </w:t>
        </w:r>
        <w:proofErr w:type="spellStart"/>
        <w:r w:rsidRPr="00F45C57">
          <w:rPr>
            <w:rFonts w:ascii="Times New Roman" w:eastAsia="Times New Roman" w:hAnsi="Times New Roman" w:cs="Times New Roman"/>
            <w:color w:val="000000"/>
            <w:sz w:val="26"/>
            <w:szCs w:val="26"/>
            <w:lang w:eastAsia="ru-RU"/>
          </w:rPr>
          <w:t>Веблена</w:t>
        </w:r>
        <w:proofErr w:type="spellEnd"/>
        <w:r w:rsidRPr="00F45C57">
          <w:rPr>
            <w:rFonts w:ascii="Times New Roman" w:eastAsia="Times New Roman" w:hAnsi="Times New Roman" w:cs="Times New Roman"/>
            <w:color w:val="000000"/>
            <w:sz w:val="26"/>
            <w:szCs w:val="26"/>
            <w:lang w:eastAsia="ru-RU"/>
          </w:rPr>
          <w:t xml:space="preserve">, Дж. </w:t>
        </w:r>
        <w:proofErr w:type="spellStart"/>
        <w:r w:rsidRPr="00F45C57">
          <w:rPr>
            <w:rFonts w:ascii="Times New Roman" w:eastAsia="Times New Roman" w:hAnsi="Times New Roman" w:cs="Times New Roman"/>
            <w:color w:val="000000"/>
            <w:sz w:val="26"/>
            <w:szCs w:val="26"/>
            <w:lang w:eastAsia="ru-RU"/>
          </w:rPr>
          <w:t>Гилдера</w:t>
        </w:r>
        <w:proofErr w:type="spellEnd"/>
        <w:r w:rsidRPr="00F45C57">
          <w:rPr>
            <w:rFonts w:ascii="Times New Roman" w:eastAsia="Times New Roman" w:hAnsi="Times New Roman" w:cs="Times New Roman"/>
            <w:color w:val="000000"/>
            <w:sz w:val="26"/>
            <w:szCs w:val="26"/>
            <w:lang w:eastAsia="ru-RU"/>
          </w:rPr>
          <w:t xml:space="preserve">, А. </w:t>
        </w:r>
        <w:proofErr w:type="spellStart"/>
        <w:r w:rsidRPr="00F45C57">
          <w:rPr>
            <w:rFonts w:ascii="Times New Roman" w:eastAsia="Times New Roman" w:hAnsi="Times New Roman" w:cs="Times New Roman"/>
            <w:color w:val="000000"/>
            <w:sz w:val="26"/>
            <w:szCs w:val="26"/>
            <w:lang w:eastAsia="ru-RU"/>
          </w:rPr>
          <w:t>Саунина</w:t>
        </w:r>
        <w:proofErr w:type="spellEnd"/>
        <w:r w:rsidRPr="00F45C57">
          <w:rPr>
            <w:rFonts w:ascii="Times New Roman" w:eastAsia="Times New Roman" w:hAnsi="Times New Roman" w:cs="Times New Roman"/>
            <w:color w:val="000000"/>
            <w:sz w:val="26"/>
            <w:szCs w:val="26"/>
            <w:lang w:eastAsia="ru-RU"/>
          </w:rPr>
          <w:t xml:space="preserve">, Д. </w:t>
        </w:r>
        <w:proofErr w:type="spellStart"/>
        <w:r w:rsidRPr="00F45C57">
          <w:rPr>
            <w:rFonts w:ascii="Times New Roman" w:eastAsia="Times New Roman" w:hAnsi="Times New Roman" w:cs="Times New Roman"/>
            <w:color w:val="000000"/>
            <w:sz w:val="26"/>
            <w:szCs w:val="26"/>
            <w:lang w:eastAsia="ru-RU"/>
          </w:rPr>
          <w:t>Гэлбрейта</w:t>
        </w:r>
        <w:proofErr w:type="spellEnd"/>
        <w:r w:rsidRPr="00F45C57">
          <w:rPr>
            <w:rFonts w:ascii="Times New Roman" w:eastAsia="Times New Roman" w:hAnsi="Times New Roman" w:cs="Times New Roman"/>
            <w:color w:val="000000"/>
            <w:sz w:val="26"/>
            <w:szCs w:val="26"/>
            <w:lang w:eastAsia="ru-RU"/>
          </w:rPr>
          <w:t xml:space="preserve">, Д. </w:t>
        </w:r>
        <w:proofErr w:type="spellStart"/>
        <w:r w:rsidRPr="00F45C57">
          <w:rPr>
            <w:rFonts w:ascii="Times New Roman" w:eastAsia="Times New Roman" w:hAnsi="Times New Roman" w:cs="Times New Roman"/>
            <w:color w:val="000000"/>
            <w:sz w:val="26"/>
            <w:szCs w:val="26"/>
            <w:lang w:eastAsia="ru-RU"/>
          </w:rPr>
          <w:t>Кейнса</w:t>
        </w:r>
        <w:proofErr w:type="spellEnd"/>
        <w:r w:rsidRPr="00F45C57">
          <w:rPr>
            <w:rFonts w:ascii="Times New Roman" w:eastAsia="Times New Roman" w:hAnsi="Times New Roman" w:cs="Times New Roman"/>
            <w:color w:val="000000"/>
            <w:sz w:val="26"/>
            <w:szCs w:val="26"/>
            <w:lang w:eastAsia="ru-RU"/>
          </w:rPr>
          <w:t xml:space="preserve">, Д. Кауфмана, Д. </w:t>
        </w:r>
        <w:proofErr w:type="spellStart"/>
        <w:r w:rsidRPr="00F45C57">
          <w:rPr>
            <w:rFonts w:ascii="Times New Roman" w:eastAsia="Times New Roman" w:hAnsi="Times New Roman" w:cs="Times New Roman"/>
            <w:color w:val="000000"/>
            <w:sz w:val="26"/>
            <w:szCs w:val="26"/>
            <w:lang w:eastAsia="ru-RU"/>
          </w:rPr>
          <w:t>Коммонса</w:t>
        </w:r>
        <w:proofErr w:type="spellEnd"/>
        <w:r w:rsidRPr="00F45C57">
          <w:rPr>
            <w:rFonts w:ascii="Times New Roman" w:eastAsia="Times New Roman" w:hAnsi="Times New Roman" w:cs="Times New Roman"/>
            <w:color w:val="000000"/>
            <w:sz w:val="26"/>
            <w:szCs w:val="26"/>
            <w:lang w:eastAsia="ru-RU"/>
          </w:rPr>
          <w:t xml:space="preserve">, А. </w:t>
        </w:r>
        <w:proofErr w:type="spellStart"/>
        <w:r w:rsidRPr="00F45C57">
          <w:rPr>
            <w:rFonts w:ascii="Times New Roman" w:eastAsia="Times New Roman" w:hAnsi="Times New Roman" w:cs="Times New Roman"/>
            <w:color w:val="000000"/>
            <w:sz w:val="26"/>
            <w:szCs w:val="26"/>
            <w:lang w:eastAsia="ru-RU"/>
          </w:rPr>
          <w:t>Лаффера</w:t>
        </w:r>
        <w:proofErr w:type="spellEnd"/>
        <w:r w:rsidRPr="00F45C57">
          <w:rPr>
            <w:rFonts w:ascii="Times New Roman" w:eastAsia="Times New Roman" w:hAnsi="Times New Roman" w:cs="Times New Roman"/>
            <w:color w:val="000000"/>
            <w:sz w:val="26"/>
            <w:szCs w:val="26"/>
            <w:lang w:eastAsia="ru-RU"/>
          </w:rPr>
          <w:t xml:space="preserve">, С. </w:t>
        </w:r>
        <w:proofErr w:type="spellStart"/>
        <w:r w:rsidRPr="00F45C57">
          <w:rPr>
            <w:rFonts w:ascii="Times New Roman" w:eastAsia="Times New Roman" w:hAnsi="Times New Roman" w:cs="Times New Roman"/>
            <w:color w:val="000000"/>
            <w:sz w:val="26"/>
            <w:szCs w:val="26"/>
            <w:lang w:eastAsia="ru-RU"/>
          </w:rPr>
          <w:t>Агапцова</w:t>
        </w:r>
        <w:proofErr w:type="spellEnd"/>
        <w:r w:rsidRPr="00F45C57">
          <w:rPr>
            <w:rFonts w:ascii="Times New Roman" w:eastAsia="Times New Roman" w:hAnsi="Times New Roman" w:cs="Times New Roman"/>
            <w:color w:val="000000"/>
            <w:sz w:val="26"/>
            <w:szCs w:val="26"/>
            <w:lang w:eastAsia="ru-RU"/>
          </w:rPr>
          <w:t xml:space="preserve">, Р. Лукаса, В. </w:t>
        </w:r>
        <w:proofErr w:type="spellStart"/>
        <w:r w:rsidRPr="00F45C57">
          <w:rPr>
            <w:rFonts w:ascii="Times New Roman" w:eastAsia="Times New Roman" w:hAnsi="Times New Roman" w:cs="Times New Roman"/>
            <w:color w:val="000000"/>
            <w:sz w:val="26"/>
            <w:szCs w:val="26"/>
            <w:lang w:eastAsia="ru-RU"/>
          </w:rPr>
          <w:t>Макконнела</w:t>
        </w:r>
        <w:proofErr w:type="spellEnd"/>
        <w:r w:rsidRPr="00F45C57">
          <w:rPr>
            <w:rFonts w:ascii="Times New Roman" w:eastAsia="Times New Roman" w:hAnsi="Times New Roman" w:cs="Times New Roman"/>
            <w:color w:val="000000"/>
            <w:sz w:val="26"/>
            <w:szCs w:val="26"/>
            <w:lang w:eastAsia="ru-RU"/>
          </w:rPr>
          <w:t xml:space="preserve">, У. К. Митчелла, Г. </w:t>
        </w:r>
        <w:proofErr w:type="spellStart"/>
        <w:r w:rsidRPr="00F45C57">
          <w:rPr>
            <w:rFonts w:ascii="Times New Roman" w:eastAsia="Times New Roman" w:hAnsi="Times New Roman" w:cs="Times New Roman"/>
            <w:color w:val="000000"/>
            <w:sz w:val="26"/>
            <w:szCs w:val="26"/>
            <w:lang w:eastAsia="ru-RU"/>
          </w:rPr>
          <w:t>Мюрдаля</w:t>
        </w:r>
        <w:proofErr w:type="spellEnd"/>
        <w:r w:rsidRPr="00F45C57">
          <w:rPr>
            <w:rFonts w:ascii="Times New Roman" w:eastAsia="Times New Roman" w:hAnsi="Times New Roman" w:cs="Times New Roman"/>
            <w:color w:val="000000"/>
            <w:sz w:val="26"/>
            <w:szCs w:val="26"/>
            <w:lang w:eastAsia="ru-RU"/>
          </w:rPr>
          <w:t xml:space="preserve">, П. А. </w:t>
        </w:r>
        <w:proofErr w:type="spellStart"/>
        <w:r w:rsidRPr="00F45C57">
          <w:rPr>
            <w:rFonts w:ascii="Times New Roman" w:eastAsia="Times New Roman" w:hAnsi="Times New Roman" w:cs="Times New Roman"/>
            <w:color w:val="000000"/>
            <w:sz w:val="26"/>
            <w:szCs w:val="26"/>
            <w:lang w:eastAsia="ru-RU"/>
          </w:rPr>
          <w:t>Самуэльсона</w:t>
        </w:r>
        <w:proofErr w:type="spellEnd"/>
        <w:r w:rsidRPr="00F45C57">
          <w:rPr>
            <w:rFonts w:ascii="Times New Roman" w:eastAsia="Times New Roman" w:hAnsi="Times New Roman" w:cs="Times New Roman"/>
            <w:color w:val="000000"/>
            <w:sz w:val="26"/>
            <w:szCs w:val="26"/>
            <w:lang w:eastAsia="ru-RU"/>
          </w:rPr>
          <w:t xml:space="preserve">, Н. </w:t>
        </w:r>
        <w:proofErr w:type="spellStart"/>
        <w:r w:rsidRPr="00F45C57">
          <w:rPr>
            <w:rFonts w:ascii="Times New Roman" w:eastAsia="Times New Roman" w:hAnsi="Times New Roman" w:cs="Times New Roman"/>
            <w:color w:val="000000"/>
            <w:sz w:val="26"/>
            <w:szCs w:val="26"/>
            <w:lang w:eastAsia="ru-RU"/>
          </w:rPr>
          <w:t>Клища</w:t>
        </w:r>
        <w:proofErr w:type="spellEnd"/>
        <w:r w:rsidRPr="00F45C57">
          <w:rPr>
            <w:rFonts w:ascii="Times New Roman" w:eastAsia="Times New Roman" w:hAnsi="Times New Roman" w:cs="Times New Roman"/>
            <w:color w:val="000000"/>
            <w:sz w:val="26"/>
            <w:szCs w:val="26"/>
            <w:lang w:eastAsia="ru-RU"/>
          </w:rPr>
          <w:t xml:space="preserve">, Дж. </w:t>
        </w:r>
        <w:proofErr w:type="spellStart"/>
        <w:r w:rsidRPr="00F45C57">
          <w:rPr>
            <w:rFonts w:ascii="Times New Roman" w:eastAsia="Times New Roman" w:hAnsi="Times New Roman" w:cs="Times New Roman"/>
            <w:color w:val="000000"/>
            <w:sz w:val="26"/>
            <w:szCs w:val="26"/>
            <w:lang w:eastAsia="ru-RU"/>
          </w:rPr>
          <w:t>Стиглера</w:t>
        </w:r>
        <w:proofErr w:type="spellEnd"/>
        <w:r w:rsidRPr="00F45C57">
          <w:rPr>
            <w:rFonts w:ascii="Times New Roman" w:eastAsia="Times New Roman" w:hAnsi="Times New Roman" w:cs="Times New Roman"/>
            <w:color w:val="000000"/>
            <w:sz w:val="26"/>
            <w:szCs w:val="26"/>
            <w:lang w:eastAsia="ru-RU"/>
          </w:rPr>
          <w:t xml:space="preserve">, Г. </w:t>
        </w:r>
        <w:proofErr w:type="spellStart"/>
        <w:r w:rsidRPr="00F45C57">
          <w:rPr>
            <w:rFonts w:ascii="Times New Roman" w:eastAsia="Times New Roman" w:hAnsi="Times New Roman" w:cs="Times New Roman"/>
            <w:color w:val="000000"/>
            <w:sz w:val="26"/>
            <w:szCs w:val="26"/>
            <w:lang w:eastAsia="ru-RU"/>
          </w:rPr>
          <w:t>Туллока</w:t>
        </w:r>
        <w:proofErr w:type="spellEnd"/>
        <w:r w:rsidRPr="00F45C57">
          <w:rPr>
            <w:rFonts w:ascii="Times New Roman" w:eastAsia="Times New Roman" w:hAnsi="Times New Roman" w:cs="Times New Roman"/>
            <w:color w:val="000000"/>
            <w:sz w:val="26"/>
            <w:szCs w:val="26"/>
            <w:lang w:eastAsia="ru-RU"/>
          </w:rPr>
          <w:t xml:space="preserve">, М. </w:t>
        </w:r>
        <w:proofErr w:type="spellStart"/>
        <w:r w:rsidRPr="00F45C57">
          <w:rPr>
            <w:rFonts w:ascii="Times New Roman" w:eastAsia="Times New Roman" w:hAnsi="Times New Roman" w:cs="Times New Roman"/>
            <w:color w:val="000000"/>
            <w:sz w:val="26"/>
            <w:szCs w:val="26"/>
            <w:lang w:eastAsia="ru-RU"/>
          </w:rPr>
          <w:t>Фридмена</w:t>
        </w:r>
        <w:proofErr w:type="spellEnd"/>
        <w:r w:rsidRPr="00F45C57">
          <w:rPr>
            <w:rFonts w:ascii="Times New Roman" w:eastAsia="Times New Roman" w:hAnsi="Times New Roman" w:cs="Times New Roman"/>
            <w:color w:val="000000"/>
            <w:sz w:val="26"/>
            <w:szCs w:val="26"/>
            <w:lang w:eastAsia="ru-RU"/>
          </w:rPr>
          <w:t xml:space="preserve">, Ф. фон </w:t>
        </w:r>
        <w:proofErr w:type="spellStart"/>
        <w:r w:rsidRPr="00F45C57">
          <w:rPr>
            <w:rFonts w:ascii="Times New Roman" w:eastAsia="Times New Roman" w:hAnsi="Times New Roman" w:cs="Times New Roman"/>
            <w:color w:val="000000"/>
            <w:sz w:val="26"/>
            <w:szCs w:val="26"/>
            <w:lang w:eastAsia="ru-RU"/>
          </w:rPr>
          <w:t>Хайека</w:t>
        </w:r>
        <w:proofErr w:type="spellEnd"/>
        <w:proofErr w:type="gramEnd"/>
        <w:r w:rsidRPr="00F45C57">
          <w:rPr>
            <w:rFonts w:ascii="Times New Roman" w:eastAsia="Times New Roman" w:hAnsi="Times New Roman" w:cs="Times New Roman"/>
            <w:color w:val="000000"/>
            <w:sz w:val="26"/>
            <w:szCs w:val="26"/>
            <w:lang w:eastAsia="ru-RU"/>
          </w:rPr>
          <w:t xml:space="preserve">, Л. </w:t>
        </w:r>
        <w:proofErr w:type="spellStart"/>
        <w:r w:rsidRPr="00F45C57">
          <w:rPr>
            <w:rFonts w:ascii="Times New Roman" w:eastAsia="Times New Roman" w:hAnsi="Times New Roman" w:cs="Times New Roman"/>
            <w:color w:val="000000"/>
            <w:sz w:val="26"/>
            <w:szCs w:val="26"/>
            <w:lang w:eastAsia="ru-RU"/>
          </w:rPr>
          <w:t>Эрхарда</w:t>
        </w:r>
        <w:proofErr w:type="spellEnd"/>
        <w:r w:rsidRPr="00F45C57">
          <w:rPr>
            <w:rFonts w:ascii="Times New Roman" w:eastAsia="Times New Roman" w:hAnsi="Times New Roman" w:cs="Times New Roman"/>
            <w:color w:val="000000"/>
            <w:sz w:val="26"/>
            <w:szCs w:val="26"/>
            <w:lang w:eastAsia="ru-RU"/>
          </w:rPr>
          <w:t xml:space="preserve"> и др.</w:t>
        </w:r>
      </w:ins>
    </w:p>
    <w:p w:rsidR="00F45C57" w:rsidRPr="00F45C57" w:rsidRDefault="00F45C57" w:rsidP="00F45C57">
      <w:pPr>
        <w:spacing w:before="168" w:after="168" w:line="330" w:lineRule="atLeast"/>
        <w:jc w:val="both"/>
        <w:rPr>
          <w:ins w:id="15" w:author="Unknown"/>
          <w:rFonts w:ascii="Times New Roman" w:eastAsia="Times New Roman" w:hAnsi="Times New Roman" w:cs="Times New Roman"/>
          <w:color w:val="000000"/>
          <w:sz w:val="26"/>
          <w:szCs w:val="26"/>
          <w:lang w:eastAsia="ru-RU"/>
        </w:rPr>
      </w:pPr>
      <w:ins w:id="16" w:author="Unknown">
        <w:r w:rsidRPr="00F45C57">
          <w:rPr>
            <w:rFonts w:ascii="Times New Roman" w:eastAsia="Times New Roman" w:hAnsi="Times New Roman" w:cs="Times New Roman"/>
            <w:color w:val="000000"/>
            <w:sz w:val="26"/>
            <w:szCs w:val="26"/>
            <w:lang w:eastAsia="ru-RU"/>
          </w:rPr>
          <w:t xml:space="preserve">Проблемы оценки эффективности управленческой деятельности исследованы в трудах таких зарубежных ученых, как К. </w:t>
        </w:r>
        <w:proofErr w:type="spellStart"/>
        <w:r w:rsidRPr="00F45C57">
          <w:rPr>
            <w:rFonts w:ascii="Times New Roman" w:eastAsia="Times New Roman" w:hAnsi="Times New Roman" w:cs="Times New Roman"/>
            <w:color w:val="000000"/>
            <w:sz w:val="26"/>
            <w:szCs w:val="26"/>
            <w:lang w:eastAsia="ru-RU"/>
          </w:rPr>
          <w:t>Барнард</w:t>
        </w:r>
        <w:proofErr w:type="spellEnd"/>
        <w:r w:rsidRPr="00F45C57">
          <w:rPr>
            <w:rFonts w:ascii="Times New Roman" w:eastAsia="Times New Roman" w:hAnsi="Times New Roman" w:cs="Times New Roman"/>
            <w:color w:val="000000"/>
            <w:sz w:val="26"/>
            <w:szCs w:val="26"/>
            <w:lang w:eastAsia="ru-RU"/>
          </w:rPr>
          <w:t xml:space="preserve">, П. </w:t>
        </w:r>
        <w:proofErr w:type="spellStart"/>
        <w:r w:rsidRPr="00F45C57">
          <w:rPr>
            <w:rFonts w:ascii="Times New Roman" w:eastAsia="Times New Roman" w:hAnsi="Times New Roman" w:cs="Times New Roman"/>
            <w:color w:val="000000"/>
            <w:sz w:val="26"/>
            <w:szCs w:val="26"/>
            <w:lang w:eastAsia="ru-RU"/>
          </w:rPr>
          <w:t>Друкер</w:t>
        </w:r>
        <w:proofErr w:type="spellEnd"/>
        <w:r w:rsidRPr="00F45C57">
          <w:rPr>
            <w:rFonts w:ascii="Times New Roman" w:eastAsia="Times New Roman" w:hAnsi="Times New Roman" w:cs="Times New Roman"/>
            <w:color w:val="000000"/>
            <w:sz w:val="26"/>
            <w:szCs w:val="26"/>
            <w:lang w:eastAsia="ru-RU"/>
          </w:rPr>
          <w:t xml:space="preserve">, Т. </w:t>
        </w:r>
        <w:proofErr w:type="spellStart"/>
        <w:r w:rsidRPr="00F45C57">
          <w:rPr>
            <w:rFonts w:ascii="Times New Roman" w:eastAsia="Times New Roman" w:hAnsi="Times New Roman" w:cs="Times New Roman"/>
            <w:color w:val="000000"/>
            <w:sz w:val="26"/>
            <w:szCs w:val="26"/>
            <w:lang w:eastAsia="ru-RU"/>
          </w:rPr>
          <w:t>Питерс</w:t>
        </w:r>
        <w:proofErr w:type="spellEnd"/>
        <w:r w:rsidRPr="00F45C57">
          <w:rPr>
            <w:rFonts w:ascii="Times New Roman" w:eastAsia="Times New Roman" w:hAnsi="Times New Roman" w:cs="Times New Roman"/>
            <w:color w:val="000000"/>
            <w:sz w:val="26"/>
            <w:szCs w:val="26"/>
            <w:lang w:eastAsia="ru-RU"/>
          </w:rPr>
          <w:t xml:space="preserve">, Д. </w:t>
        </w:r>
        <w:proofErr w:type="spellStart"/>
        <w:r w:rsidRPr="00F45C57">
          <w:rPr>
            <w:rFonts w:ascii="Times New Roman" w:eastAsia="Times New Roman" w:hAnsi="Times New Roman" w:cs="Times New Roman"/>
            <w:color w:val="000000"/>
            <w:sz w:val="26"/>
            <w:szCs w:val="26"/>
            <w:lang w:eastAsia="ru-RU"/>
          </w:rPr>
          <w:t>Синк</w:t>
        </w:r>
        <w:proofErr w:type="spellEnd"/>
        <w:r w:rsidRPr="00F45C57">
          <w:rPr>
            <w:rFonts w:ascii="Times New Roman" w:eastAsia="Times New Roman" w:hAnsi="Times New Roman" w:cs="Times New Roman"/>
            <w:color w:val="000000"/>
            <w:sz w:val="26"/>
            <w:szCs w:val="26"/>
            <w:lang w:eastAsia="ru-RU"/>
          </w:rPr>
          <w:t xml:space="preserve">, Р. </w:t>
        </w:r>
        <w:proofErr w:type="spellStart"/>
        <w:r w:rsidRPr="00F45C57">
          <w:rPr>
            <w:rFonts w:ascii="Times New Roman" w:eastAsia="Times New Roman" w:hAnsi="Times New Roman" w:cs="Times New Roman"/>
            <w:color w:val="000000"/>
            <w:sz w:val="26"/>
            <w:szCs w:val="26"/>
            <w:lang w:eastAsia="ru-RU"/>
          </w:rPr>
          <w:t>Уотермен</w:t>
        </w:r>
        <w:proofErr w:type="spellEnd"/>
        <w:r w:rsidRPr="00F45C57">
          <w:rPr>
            <w:rFonts w:ascii="Times New Roman" w:eastAsia="Times New Roman" w:hAnsi="Times New Roman" w:cs="Times New Roman"/>
            <w:color w:val="000000"/>
            <w:sz w:val="26"/>
            <w:szCs w:val="26"/>
            <w:lang w:eastAsia="ru-RU"/>
          </w:rPr>
          <w:t xml:space="preserve"> и др.</w:t>
        </w:r>
      </w:ins>
    </w:p>
    <w:p w:rsidR="00F45C57" w:rsidRPr="00F45C57" w:rsidRDefault="00F45C57" w:rsidP="00F45C57">
      <w:pPr>
        <w:spacing w:before="168" w:after="168" w:line="330" w:lineRule="atLeast"/>
        <w:jc w:val="both"/>
        <w:rPr>
          <w:ins w:id="17" w:author="Unknown"/>
          <w:rFonts w:ascii="Times New Roman" w:eastAsia="Times New Roman" w:hAnsi="Times New Roman" w:cs="Times New Roman"/>
          <w:color w:val="000000"/>
          <w:sz w:val="26"/>
          <w:szCs w:val="26"/>
          <w:lang w:eastAsia="ru-RU"/>
        </w:rPr>
      </w:pPr>
      <w:proofErr w:type="gramStart"/>
      <w:ins w:id="18" w:author="Unknown">
        <w:r w:rsidRPr="00F45C57">
          <w:rPr>
            <w:rFonts w:ascii="Times New Roman" w:eastAsia="Times New Roman" w:hAnsi="Times New Roman" w:cs="Times New Roman"/>
            <w:color w:val="000000"/>
            <w:sz w:val="26"/>
            <w:szCs w:val="26"/>
            <w:lang w:eastAsia="ru-RU"/>
          </w:rPr>
          <w:t xml:space="preserve">Значительный вклад в теорию и практику изучения эффективности управленческой деятельности внесли также отечественные исследователи, такие как М. Винокуров, Е. Добролюбова, А. Годунов, В. Горфинкель, В. </w:t>
        </w:r>
        <w:proofErr w:type="spellStart"/>
        <w:r w:rsidRPr="00F45C57">
          <w:rPr>
            <w:rFonts w:ascii="Times New Roman" w:eastAsia="Times New Roman" w:hAnsi="Times New Roman" w:cs="Times New Roman"/>
            <w:color w:val="000000"/>
            <w:sz w:val="26"/>
            <w:szCs w:val="26"/>
            <w:lang w:eastAsia="ru-RU"/>
          </w:rPr>
          <w:t>Азжеуров</w:t>
        </w:r>
        <w:proofErr w:type="spellEnd"/>
        <w:r w:rsidRPr="00F45C57">
          <w:rPr>
            <w:rFonts w:ascii="Times New Roman" w:eastAsia="Times New Roman" w:hAnsi="Times New Roman" w:cs="Times New Roman"/>
            <w:color w:val="000000"/>
            <w:sz w:val="26"/>
            <w:szCs w:val="26"/>
            <w:lang w:eastAsia="ru-RU"/>
          </w:rPr>
          <w:t xml:space="preserve">, В. </w:t>
        </w:r>
        <w:proofErr w:type="spellStart"/>
        <w:r w:rsidRPr="00F45C57">
          <w:rPr>
            <w:rFonts w:ascii="Times New Roman" w:eastAsia="Times New Roman" w:hAnsi="Times New Roman" w:cs="Times New Roman"/>
            <w:color w:val="000000"/>
            <w:sz w:val="26"/>
            <w:szCs w:val="26"/>
            <w:lang w:eastAsia="ru-RU"/>
          </w:rPr>
          <w:t>Деневич</w:t>
        </w:r>
        <w:proofErr w:type="spellEnd"/>
        <w:r w:rsidRPr="00F45C57">
          <w:rPr>
            <w:rFonts w:ascii="Times New Roman" w:eastAsia="Times New Roman" w:hAnsi="Times New Roman" w:cs="Times New Roman"/>
            <w:color w:val="000000"/>
            <w:sz w:val="26"/>
            <w:szCs w:val="26"/>
            <w:lang w:eastAsia="ru-RU"/>
          </w:rPr>
          <w:t xml:space="preserve">, А. П. Егоршин, В. А. </w:t>
        </w:r>
        <w:proofErr w:type="spellStart"/>
        <w:r w:rsidRPr="00F45C57">
          <w:rPr>
            <w:rFonts w:ascii="Times New Roman" w:eastAsia="Times New Roman" w:hAnsi="Times New Roman" w:cs="Times New Roman"/>
            <w:color w:val="000000"/>
            <w:sz w:val="26"/>
            <w:szCs w:val="26"/>
            <w:lang w:eastAsia="ru-RU"/>
          </w:rPr>
          <w:t>Елькин</w:t>
        </w:r>
        <w:proofErr w:type="spellEnd"/>
        <w:r w:rsidRPr="00F45C57">
          <w:rPr>
            <w:rFonts w:ascii="Times New Roman" w:eastAsia="Times New Roman" w:hAnsi="Times New Roman" w:cs="Times New Roman"/>
            <w:color w:val="000000"/>
            <w:sz w:val="26"/>
            <w:szCs w:val="26"/>
            <w:lang w:eastAsia="ru-RU"/>
          </w:rPr>
          <w:t xml:space="preserve">, П. С. </w:t>
        </w:r>
        <w:proofErr w:type="spellStart"/>
        <w:r w:rsidRPr="00F45C57">
          <w:rPr>
            <w:rFonts w:ascii="Times New Roman" w:eastAsia="Times New Roman" w:hAnsi="Times New Roman" w:cs="Times New Roman"/>
            <w:color w:val="000000"/>
            <w:sz w:val="26"/>
            <w:szCs w:val="26"/>
            <w:lang w:eastAsia="ru-RU"/>
          </w:rPr>
          <w:t>Емшин</w:t>
        </w:r>
        <w:proofErr w:type="spellEnd"/>
        <w:r w:rsidRPr="00F45C57">
          <w:rPr>
            <w:rFonts w:ascii="Times New Roman" w:eastAsia="Times New Roman" w:hAnsi="Times New Roman" w:cs="Times New Roman"/>
            <w:color w:val="000000"/>
            <w:sz w:val="26"/>
            <w:szCs w:val="26"/>
            <w:lang w:eastAsia="ru-RU"/>
          </w:rPr>
          <w:t xml:space="preserve">, Ф. Н. Кадыров, Л. Н. Качалина, Е. М. </w:t>
        </w:r>
        <w:proofErr w:type="spellStart"/>
        <w:r w:rsidRPr="00F45C57">
          <w:rPr>
            <w:rFonts w:ascii="Times New Roman" w:eastAsia="Times New Roman" w:hAnsi="Times New Roman" w:cs="Times New Roman"/>
            <w:color w:val="000000"/>
            <w:sz w:val="26"/>
            <w:szCs w:val="26"/>
            <w:lang w:eastAsia="ru-RU"/>
          </w:rPr>
          <w:t>Кудзи</w:t>
        </w:r>
        <w:proofErr w:type="spellEnd"/>
        <w:r w:rsidRPr="00F45C57">
          <w:rPr>
            <w:rFonts w:ascii="Times New Roman" w:eastAsia="Times New Roman" w:hAnsi="Times New Roman" w:cs="Times New Roman"/>
            <w:color w:val="000000"/>
            <w:sz w:val="26"/>
            <w:szCs w:val="26"/>
            <w:lang w:eastAsia="ru-RU"/>
          </w:rPr>
          <w:t>, С. И. Лукашевич, Л. И. Меньшиков, А. М. Омаров, Е. В. Охотский, Г. Х.</w:t>
        </w:r>
        <w:proofErr w:type="gramEnd"/>
        <w:r w:rsidRPr="00F45C57">
          <w:rPr>
            <w:rFonts w:ascii="Times New Roman" w:eastAsia="Times New Roman" w:hAnsi="Times New Roman" w:cs="Times New Roman"/>
            <w:color w:val="000000"/>
            <w:sz w:val="26"/>
            <w:szCs w:val="26"/>
            <w:lang w:eastAsia="ru-RU"/>
          </w:rPr>
          <w:t xml:space="preserve"> Попов, Б. А.</w:t>
        </w:r>
      </w:ins>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F45C57" w:rsidRPr="00F45C57" w:rsidTr="005518C0">
        <w:trPr>
          <w:tblCellSpacing w:w="15" w:type="dxa"/>
          <w:jc w:val="center"/>
        </w:trPr>
        <w:tc>
          <w:tcPr>
            <w:tcW w:w="0" w:type="auto"/>
            <w:hideMark/>
          </w:tcPr>
          <w:p w:rsidR="00F45C57" w:rsidRPr="00F45C57" w:rsidRDefault="00F45C57" w:rsidP="00F45C57">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F45C57" w:rsidRPr="00F45C57" w:rsidRDefault="00F45C57" w:rsidP="00F45C57">
            <w:pPr>
              <w:spacing w:after="0" w:line="240" w:lineRule="auto"/>
              <w:rPr>
                <w:ins w:id="19" w:author="Unknown"/>
                <w:rFonts w:ascii="Times New Roman" w:eastAsia="Times New Roman" w:hAnsi="Times New Roman" w:cs="Times New Roman"/>
                <w:sz w:val="24"/>
                <w:szCs w:val="24"/>
                <w:lang w:eastAsia="ru-RU"/>
              </w:rPr>
            </w:pPr>
          </w:p>
        </w:tc>
        <w:tc>
          <w:tcPr>
            <w:tcW w:w="0" w:type="auto"/>
            <w:hideMark/>
          </w:tcPr>
          <w:p w:rsidR="00F45C57" w:rsidRPr="00F45C57" w:rsidRDefault="00F45C57" w:rsidP="00F45C57">
            <w:pPr>
              <w:spacing w:after="0" w:line="240" w:lineRule="auto"/>
              <w:rPr>
                <w:ins w:id="20" w:author="Unknown"/>
                <w:rFonts w:ascii="Times New Roman" w:eastAsia="Times New Roman" w:hAnsi="Times New Roman" w:cs="Times New Roman"/>
                <w:sz w:val="24"/>
                <w:szCs w:val="24"/>
                <w:lang w:eastAsia="ru-RU"/>
              </w:rPr>
            </w:pPr>
          </w:p>
        </w:tc>
      </w:tr>
    </w:tbl>
    <w:p w:rsidR="00F45C57" w:rsidRPr="00F45C57" w:rsidRDefault="00F45C57" w:rsidP="00F45C57">
      <w:pPr>
        <w:spacing w:before="168" w:after="168" w:line="330" w:lineRule="atLeast"/>
        <w:jc w:val="both"/>
        <w:rPr>
          <w:ins w:id="21" w:author="Unknown"/>
          <w:rFonts w:ascii="Times New Roman" w:eastAsia="Times New Roman" w:hAnsi="Times New Roman" w:cs="Times New Roman"/>
          <w:color w:val="000000"/>
          <w:sz w:val="26"/>
          <w:szCs w:val="26"/>
          <w:lang w:eastAsia="ru-RU"/>
        </w:rPr>
      </w:pPr>
      <w:proofErr w:type="spellStart"/>
      <w:ins w:id="22" w:author="Unknown">
        <w:r w:rsidRPr="00F45C57">
          <w:rPr>
            <w:rFonts w:ascii="Times New Roman" w:eastAsia="Times New Roman" w:hAnsi="Times New Roman" w:cs="Times New Roman"/>
            <w:color w:val="000000"/>
            <w:sz w:val="26"/>
            <w:szCs w:val="26"/>
            <w:lang w:eastAsia="ru-RU"/>
          </w:rPr>
          <w:lastRenderedPageBreak/>
          <w:t>Райзберг</w:t>
        </w:r>
        <w:proofErr w:type="spellEnd"/>
        <w:r w:rsidRPr="00F45C57">
          <w:rPr>
            <w:rFonts w:ascii="Times New Roman" w:eastAsia="Times New Roman" w:hAnsi="Times New Roman" w:cs="Times New Roman"/>
            <w:color w:val="000000"/>
            <w:sz w:val="26"/>
            <w:szCs w:val="26"/>
            <w:lang w:eastAsia="ru-RU"/>
          </w:rPr>
          <w:t xml:space="preserve">, Ф. М. Русинов, Л. Г Соколова, Г. Э. </w:t>
        </w:r>
        <w:proofErr w:type="spellStart"/>
        <w:r w:rsidRPr="00F45C57">
          <w:rPr>
            <w:rFonts w:ascii="Times New Roman" w:eastAsia="Times New Roman" w:hAnsi="Times New Roman" w:cs="Times New Roman"/>
            <w:color w:val="000000"/>
            <w:sz w:val="26"/>
            <w:szCs w:val="26"/>
            <w:lang w:eastAsia="ru-RU"/>
          </w:rPr>
          <w:t>Слезингер</w:t>
        </w:r>
        <w:proofErr w:type="spellEnd"/>
        <w:r w:rsidRPr="00F45C57">
          <w:rPr>
            <w:rFonts w:ascii="Times New Roman" w:eastAsia="Times New Roman" w:hAnsi="Times New Roman" w:cs="Times New Roman"/>
            <w:color w:val="000000"/>
            <w:sz w:val="26"/>
            <w:szCs w:val="26"/>
            <w:lang w:eastAsia="ru-RU"/>
          </w:rPr>
          <w:t xml:space="preserve">, Н. М. </w:t>
        </w:r>
        <w:proofErr w:type="spellStart"/>
        <w:r w:rsidRPr="00F45C57">
          <w:rPr>
            <w:rFonts w:ascii="Times New Roman" w:eastAsia="Times New Roman" w:hAnsi="Times New Roman" w:cs="Times New Roman"/>
            <w:color w:val="000000"/>
            <w:sz w:val="26"/>
            <w:szCs w:val="26"/>
            <w:lang w:eastAsia="ru-RU"/>
          </w:rPr>
          <w:t>Токарская</w:t>
        </w:r>
        <w:proofErr w:type="spellEnd"/>
        <w:r w:rsidRPr="00F45C57">
          <w:rPr>
            <w:rFonts w:ascii="Times New Roman" w:eastAsia="Times New Roman" w:hAnsi="Times New Roman" w:cs="Times New Roman"/>
            <w:color w:val="000000"/>
            <w:sz w:val="26"/>
            <w:szCs w:val="26"/>
            <w:lang w:eastAsia="ru-RU"/>
          </w:rPr>
          <w:t xml:space="preserve">, А. И. Турчинов, Г. В. </w:t>
        </w:r>
        <w:proofErr w:type="spellStart"/>
        <w:r w:rsidRPr="00F45C57">
          <w:rPr>
            <w:rFonts w:ascii="Times New Roman" w:eastAsia="Times New Roman" w:hAnsi="Times New Roman" w:cs="Times New Roman"/>
            <w:color w:val="000000"/>
            <w:sz w:val="26"/>
            <w:szCs w:val="26"/>
            <w:lang w:eastAsia="ru-RU"/>
          </w:rPr>
          <w:t>Хомкалов</w:t>
        </w:r>
        <w:proofErr w:type="spellEnd"/>
        <w:r w:rsidRPr="00F45C57">
          <w:rPr>
            <w:rFonts w:ascii="Times New Roman" w:eastAsia="Times New Roman" w:hAnsi="Times New Roman" w:cs="Times New Roman"/>
            <w:color w:val="000000"/>
            <w:sz w:val="26"/>
            <w:szCs w:val="26"/>
            <w:lang w:eastAsia="ru-RU"/>
          </w:rPr>
          <w:t xml:space="preserve">, В. Б. Шульман, Ю. А. </w:t>
        </w:r>
        <w:proofErr w:type="spellStart"/>
        <w:r w:rsidRPr="00F45C57">
          <w:rPr>
            <w:rFonts w:ascii="Times New Roman" w:eastAsia="Times New Roman" w:hAnsi="Times New Roman" w:cs="Times New Roman"/>
            <w:color w:val="000000"/>
            <w:sz w:val="26"/>
            <w:szCs w:val="26"/>
            <w:lang w:eastAsia="ru-RU"/>
          </w:rPr>
          <w:t>Цыпкин</w:t>
        </w:r>
        <w:proofErr w:type="spellEnd"/>
        <w:r w:rsidRPr="00F45C57">
          <w:rPr>
            <w:rFonts w:ascii="Times New Roman" w:eastAsia="Times New Roman" w:hAnsi="Times New Roman" w:cs="Times New Roman"/>
            <w:color w:val="000000"/>
            <w:sz w:val="26"/>
            <w:szCs w:val="26"/>
            <w:lang w:eastAsia="ru-RU"/>
          </w:rPr>
          <w:t xml:space="preserve"> и др.</w:t>
        </w:r>
      </w:ins>
    </w:p>
    <w:p w:rsidR="00F45C57" w:rsidRPr="00F45C57" w:rsidRDefault="00F45C57" w:rsidP="00F45C57">
      <w:pPr>
        <w:spacing w:before="168" w:after="168" w:line="330" w:lineRule="atLeast"/>
        <w:jc w:val="both"/>
        <w:rPr>
          <w:ins w:id="23" w:author="Unknown"/>
          <w:rFonts w:ascii="Times New Roman" w:eastAsia="Times New Roman" w:hAnsi="Times New Roman" w:cs="Times New Roman"/>
          <w:color w:val="000000"/>
          <w:sz w:val="26"/>
          <w:szCs w:val="26"/>
          <w:lang w:eastAsia="ru-RU"/>
        </w:rPr>
      </w:pPr>
      <w:ins w:id="24" w:author="Unknown">
        <w:r w:rsidRPr="00F45C57">
          <w:rPr>
            <w:rFonts w:ascii="Times New Roman" w:eastAsia="Times New Roman" w:hAnsi="Times New Roman" w:cs="Times New Roman"/>
            <w:color w:val="000000"/>
            <w:sz w:val="26"/>
            <w:szCs w:val="26"/>
            <w:lang w:eastAsia="ru-RU"/>
          </w:rPr>
          <w:t xml:space="preserve">Разработкой и использованием различных критериев и показателей оценки эффективности государственного регулирования экономики занимались такие ученые, как Н. В. Амбросов, Е. Л. Балашова, В. Г. Введенский, В. Г. Игнатов, Т. Г. Краснова, Е. Н. </w:t>
        </w:r>
        <w:proofErr w:type="spellStart"/>
        <w:r w:rsidRPr="00F45C57">
          <w:rPr>
            <w:rFonts w:ascii="Times New Roman" w:eastAsia="Times New Roman" w:hAnsi="Times New Roman" w:cs="Times New Roman"/>
            <w:color w:val="000000"/>
            <w:sz w:val="26"/>
            <w:szCs w:val="26"/>
            <w:lang w:eastAsia="ru-RU"/>
          </w:rPr>
          <w:t>Невзорова</w:t>
        </w:r>
        <w:proofErr w:type="spellEnd"/>
        <w:r w:rsidRPr="00F45C57">
          <w:rPr>
            <w:rFonts w:ascii="Times New Roman" w:eastAsia="Times New Roman" w:hAnsi="Times New Roman" w:cs="Times New Roman"/>
            <w:color w:val="000000"/>
            <w:sz w:val="26"/>
            <w:szCs w:val="26"/>
            <w:lang w:eastAsia="ru-RU"/>
          </w:rPr>
          <w:t xml:space="preserve">, Г. В. Осипов, В. И. </w:t>
        </w:r>
        <w:proofErr w:type="spellStart"/>
        <w:r w:rsidRPr="00F45C57">
          <w:rPr>
            <w:rFonts w:ascii="Times New Roman" w:eastAsia="Times New Roman" w:hAnsi="Times New Roman" w:cs="Times New Roman"/>
            <w:color w:val="000000"/>
            <w:sz w:val="26"/>
            <w:szCs w:val="26"/>
            <w:lang w:eastAsia="ru-RU"/>
          </w:rPr>
          <w:t>Самаруха</w:t>
        </w:r>
        <w:proofErr w:type="spellEnd"/>
        <w:r w:rsidRPr="00F45C57">
          <w:rPr>
            <w:rFonts w:ascii="Times New Roman" w:eastAsia="Times New Roman" w:hAnsi="Times New Roman" w:cs="Times New Roman"/>
            <w:color w:val="000000"/>
            <w:sz w:val="26"/>
            <w:szCs w:val="26"/>
            <w:lang w:eastAsia="ru-RU"/>
          </w:rPr>
          <w:t xml:space="preserve">, М. А. </w:t>
        </w:r>
        <w:proofErr w:type="spellStart"/>
        <w:r w:rsidRPr="00F45C57">
          <w:rPr>
            <w:rFonts w:ascii="Times New Roman" w:eastAsia="Times New Roman" w:hAnsi="Times New Roman" w:cs="Times New Roman"/>
            <w:color w:val="000000"/>
            <w:sz w:val="26"/>
            <w:szCs w:val="26"/>
            <w:lang w:eastAsia="ru-RU"/>
          </w:rPr>
          <w:t>Уколова</w:t>
        </w:r>
        <w:proofErr w:type="spellEnd"/>
        <w:r w:rsidRPr="00F45C57">
          <w:rPr>
            <w:rFonts w:ascii="Times New Roman" w:eastAsia="Times New Roman" w:hAnsi="Times New Roman" w:cs="Times New Roman"/>
            <w:color w:val="000000"/>
            <w:sz w:val="26"/>
            <w:szCs w:val="26"/>
            <w:lang w:eastAsia="ru-RU"/>
          </w:rPr>
          <w:t xml:space="preserve">, Б. М. </w:t>
        </w:r>
        <w:proofErr w:type="spellStart"/>
        <w:r w:rsidRPr="00F45C57">
          <w:rPr>
            <w:rFonts w:ascii="Times New Roman" w:eastAsia="Times New Roman" w:hAnsi="Times New Roman" w:cs="Times New Roman"/>
            <w:color w:val="000000"/>
            <w:sz w:val="26"/>
            <w:szCs w:val="26"/>
            <w:lang w:eastAsia="ru-RU"/>
          </w:rPr>
          <w:t>Штульберг</w:t>
        </w:r>
        <w:proofErr w:type="spellEnd"/>
        <w:r w:rsidRPr="00F45C57">
          <w:rPr>
            <w:rFonts w:ascii="Times New Roman" w:eastAsia="Times New Roman" w:hAnsi="Times New Roman" w:cs="Times New Roman"/>
            <w:color w:val="000000"/>
            <w:sz w:val="26"/>
            <w:szCs w:val="26"/>
            <w:lang w:eastAsia="ru-RU"/>
          </w:rPr>
          <w:t xml:space="preserve"> и др.</w:t>
        </w:r>
      </w:ins>
    </w:p>
    <w:p w:rsidR="00F45C57" w:rsidRPr="00F45C57" w:rsidRDefault="00F45C57" w:rsidP="00F45C57">
      <w:pPr>
        <w:spacing w:before="168" w:after="168" w:line="330" w:lineRule="atLeast"/>
        <w:jc w:val="both"/>
        <w:rPr>
          <w:ins w:id="25" w:author="Unknown"/>
          <w:rFonts w:ascii="Times New Roman" w:eastAsia="Times New Roman" w:hAnsi="Times New Roman" w:cs="Times New Roman"/>
          <w:color w:val="000000"/>
          <w:sz w:val="26"/>
          <w:szCs w:val="26"/>
          <w:lang w:eastAsia="ru-RU"/>
        </w:rPr>
      </w:pPr>
      <w:ins w:id="26" w:author="Unknown">
        <w:r w:rsidRPr="00F45C57">
          <w:rPr>
            <w:rFonts w:ascii="Times New Roman" w:eastAsia="Times New Roman" w:hAnsi="Times New Roman" w:cs="Times New Roman"/>
            <w:color w:val="000000"/>
            <w:sz w:val="26"/>
            <w:szCs w:val="26"/>
            <w:lang w:eastAsia="ru-RU"/>
          </w:rPr>
          <w:t xml:space="preserve">В современных условиях развития общественной жизни требуется применение новых подходов в решении и переосмыслении </w:t>
        </w:r>
        <w:proofErr w:type="gramStart"/>
        <w:r w:rsidRPr="00F45C57">
          <w:rPr>
            <w:rFonts w:ascii="Times New Roman" w:eastAsia="Times New Roman" w:hAnsi="Times New Roman" w:cs="Times New Roman"/>
            <w:color w:val="000000"/>
            <w:sz w:val="26"/>
            <w:szCs w:val="26"/>
            <w:lang w:eastAsia="ru-RU"/>
          </w:rPr>
          <w:t>проблем оценки эффективности деятельности государственных органов</w:t>
        </w:r>
        <w:proofErr w:type="gramEnd"/>
        <w:r w:rsidRPr="00F45C57">
          <w:rPr>
            <w:rFonts w:ascii="Times New Roman" w:eastAsia="Times New Roman" w:hAnsi="Times New Roman" w:cs="Times New Roman"/>
            <w:color w:val="000000"/>
            <w:sz w:val="26"/>
            <w:szCs w:val="26"/>
            <w:lang w:eastAsia="ru-RU"/>
          </w:rPr>
          <w:t xml:space="preserve"> на всех уровнях управления. Значимость работы заключается в том, что она может представлять интерес для самого широкого круга лиц, связанных с государственным управлением: государственных служащих, </w:t>
        </w:r>
        <w:proofErr w:type="spellStart"/>
        <w:r w:rsidRPr="00F45C57">
          <w:rPr>
            <w:rFonts w:ascii="Times New Roman" w:eastAsia="Times New Roman" w:hAnsi="Times New Roman" w:cs="Times New Roman"/>
            <w:color w:val="000000"/>
            <w:sz w:val="26"/>
            <w:szCs w:val="26"/>
            <w:lang w:eastAsia="ru-RU"/>
          </w:rPr>
          <w:t>экспертованалитиков</w:t>
        </w:r>
        <w:proofErr w:type="spellEnd"/>
        <w:r w:rsidRPr="00F45C57">
          <w:rPr>
            <w:rFonts w:ascii="Times New Roman" w:eastAsia="Times New Roman" w:hAnsi="Times New Roman" w:cs="Times New Roman"/>
            <w:color w:val="000000"/>
            <w:sz w:val="26"/>
            <w:szCs w:val="26"/>
            <w:lang w:eastAsia="ru-RU"/>
          </w:rPr>
          <w:t>, работников государственных органов, организаций и учреждений.</w:t>
        </w:r>
      </w:ins>
    </w:p>
    <w:p w:rsidR="00F45C57" w:rsidRPr="00F45C57" w:rsidRDefault="00F45C57" w:rsidP="00F45C57">
      <w:pPr>
        <w:spacing w:before="168" w:after="168" w:line="330" w:lineRule="atLeast"/>
        <w:jc w:val="both"/>
        <w:rPr>
          <w:ins w:id="27" w:author="Unknown"/>
          <w:rFonts w:ascii="Times New Roman" w:eastAsia="Times New Roman" w:hAnsi="Times New Roman" w:cs="Times New Roman"/>
          <w:color w:val="000000"/>
          <w:sz w:val="26"/>
          <w:szCs w:val="26"/>
          <w:lang w:eastAsia="ru-RU"/>
        </w:rPr>
      </w:pPr>
      <w:ins w:id="28" w:author="Unknown">
        <w:r w:rsidRPr="00F45C57">
          <w:rPr>
            <w:rFonts w:ascii="Times New Roman" w:eastAsia="Times New Roman" w:hAnsi="Times New Roman" w:cs="Times New Roman"/>
            <w:color w:val="000000"/>
            <w:sz w:val="26"/>
            <w:szCs w:val="26"/>
            <w:lang w:eastAsia="ru-RU"/>
          </w:rPr>
          <w:t xml:space="preserve">1. Сущность и основные положения эффективности деятельности государственных органов управления Стремление к улучшению эффективности деятельности органов государственной власти, как и повышение эффективности деятельности в других отраслях человеческой деятельности, довольно сильно вошло в обиход одного из направлений управления социально-экономическими системами в современном обществе. При этом сфера эффективности деятельности органов государственной власти довольно тесно соотносится с постоянно проводимыми в различных странах государственными реформами. В частности, в России в начале ХХI века началась Административная реформа, связанная с различными изменениями в государственном управлении, </w:t>
        </w:r>
        <w:proofErr w:type="gramStart"/>
        <w:r w:rsidRPr="00F45C57">
          <w:rPr>
            <w:rFonts w:ascii="Times New Roman" w:eastAsia="Times New Roman" w:hAnsi="Times New Roman" w:cs="Times New Roman"/>
            <w:color w:val="000000"/>
            <w:sz w:val="26"/>
            <w:szCs w:val="26"/>
            <w:lang w:eastAsia="ru-RU"/>
          </w:rPr>
          <w:t>направленная</w:t>
        </w:r>
        <w:proofErr w:type="gramEnd"/>
        <w:r w:rsidRPr="00F45C57">
          <w:rPr>
            <w:rFonts w:ascii="Times New Roman" w:eastAsia="Times New Roman" w:hAnsi="Times New Roman" w:cs="Times New Roman"/>
            <w:color w:val="000000"/>
            <w:sz w:val="26"/>
            <w:szCs w:val="26"/>
            <w:lang w:eastAsia="ru-RU"/>
          </w:rPr>
          <w:t xml:space="preserve"> в том числе и на повышение результативности и эффективности деятельности органов государственной власти. При этом Административная реформа, проводимая в нашей стране, не российское изобретение: в конце XX – начале XXI вв. в значительной части государств осуществлялись и продолжаются крупномасштабные реформы, направленные на преобразование систем государственного управления</w:t>
        </w:r>
        <w:proofErr w:type="gramStart"/>
        <w:r w:rsidRPr="00F45C57">
          <w:rPr>
            <w:rFonts w:ascii="Times New Roman" w:eastAsia="Times New Roman" w:hAnsi="Times New Roman" w:cs="Times New Roman"/>
            <w:color w:val="000000"/>
            <w:sz w:val="26"/>
            <w:szCs w:val="26"/>
            <w:lang w:eastAsia="ru-RU"/>
          </w:rPr>
          <w:t>1</w:t>
        </w:r>
        <w:proofErr w:type="gramEnd"/>
        <w:r w:rsidRPr="00F45C57">
          <w:rPr>
            <w:rFonts w:ascii="Times New Roman" w:eastAsia="Times New Roman" w:hAnsi="Times New Roman" w:cs="Times New Roman"/>
            <w:color w:val="000000"/>
            <w:sz w:val="26"/>
            <w:szCs w:val="26"/>
            <w:lang w:eastAsia="ru-RU"/>
          </w:rPr>
          <w:t xml:space="preserve">. </w:t>
        </w:r>
        <w:proofErr w:type="gramStart"/>
        <w:r w:rsidRPr="00F45C57">
          <w:rPr>
            <w:rFonts w:ascii="Times New Roman" w:eastAsia="Times New Roman" w:hAnsi="Times New Roman" w:cs="Times New Roman"/>
            <w:color w:val="000000"/>
            <w:sz w:val="26"/>
            <w:szCs w:val="26"/>
            <w:lang w:eastAsia="ru-RU"/>
          </w:rPr>
          <w:t>К примеру, в России особенно внимательно изучался и изучается опыт Австралии, Бразилии, Великобритании, Венгрии, Германии, Канады, Китая, Нидерландов, Новой Зеландии, Польши, США, Финляндии, Франции, Чили, Южной Кореи, Японии и других стран.</w:t>
        </w:r>
        <w:proofErr w:type="gramEnd"/>
        <w:r w:rsidRPr="00F45C57">
          <w:rPr>
            <w:rFonts w:ascii="Times New Roman" w:eastAsia="Times New Roman" w:hAnsi="Times New Roman" w:cs="Times New Roman"/>
            <w:color w:val="000000"/>
            <w:sz w:val="26"/>
            <w:szCs w:val="26"/>
            <w:lang w:eastAsia="ru-RU"/>
          </w:rPr>
          <w:t xml:space="preserve"> </w:t>
        </w:r>
        <w:proofErr w:type="gramStart"/>
        <w:r w:rsidRPr="00F45C57">
          <w:rPr>
            <w:rFonts w:ascii="Times New Roman" w:eastAsia="Times New Roman" w:hAnsi="Times New Roman" w:cs="Times New Roman"/>
            <w:color w:val="000000"/>
            <w:sz w:val="26"/>
            <w:szCs w:val="26"/>
            <w:lang w:eastAsia="ru-RU"/>
          </w:rPr>
          <w:t>Движущим мотивом большинства административных реформ в названных странах явилось осознание необходимости решить одну или несколько из следующих комплексных задач: повышение эффективности системы государственных органов; превращение государства в ответственного работодателя, способного привлечь достаточное количество служащих необходимой квалификации и в то же время контролировать издержки на их содержание; повышение доверия к государству со стороны населения и частного бизнеса.</w:t>
        </w:r>
        <w:proofErr w:type="gramEnd"/>
        <w:r w:rsidRPr="00F45C57">
          <w:rPr>
            <w:rFonts w:ascii="Times New Roman" w:eastAsia="Times New Roman" w:hAnsi="Times New Roman" w:cs="Times New Roman"/>
            <w:color w:val="000000"/>
            <w:sz w:val="26"/>
            <w:szCs w:val="26"/>
            <w:lang w:eastAsia="ru-RU"/>
          </w:rPr>
          <w:t xml:space="preserve"> Как видно из вышесказанного, ключевыми направлениями Административная реформа в России. Научно-практическое пособие / под ред. С. Е. Нарышкина, Т. Я.</w:t>
        </w:r>
      </w:ins>
    </w:p>
    <w:p w:rsidR="00F45C57" w:rsidRPr="00F45C57" w:rsidRDefault="00F45C57" w:rsidP="00F45C57">
      <w:pPr>
        <w:spacing w:before="168" w:after="168" w:line="330" w:lineRule="atLeast"/>
        <w:jc w:val="both"/>
        <w:rPr>
          <w:ins w:id="29" w:author="Unknown"/>
          <w:rFonts w:ascii="Times New Roman" w:eastAsia="Times New Roman" w:hAnsi="Times New Roman" w:cs="Times New Roman"/>
          <w:color w:val="000000"/>
          <w:sz w:val="26"/>
          <w:szCs w:val="26"/>
          <w:lang w:eastAsia="ru-RU"/>
        </w:rPr>
      </w:pPr>
      <w:proofErr w:type="spellStart"/>
      <w:ins w:id="30" w:author="Unknown">
        <w:r w:rsidRPr="00F45C57">
          <w:rPr>
            <w:rFonts w:ascii="Times New Roman" w:eastAsia="Times New Roman" w:hAnsi="Times New Roman" w:cs="Times New Roman"/>
            <w:color w:val="000000"/>
            <w:sz w:val="26"/>
            <w:szCs w:val="26"/>
            <w:lang w:eastAsia="ru-RU"/>
          </w:rPr>
          <w:lastRenderedPageBreak/>
          <w:t>Хабриевой</w:t>
        </w:r>
        <w:proofErr w:type="spellEnd"/>
        <w:r w:rsidRPr="00F45C57">
          <w:rPr>
            <w:rFonts w:ascii="Times New Roman" w:eastAsia="Times New Roman" w:hAnsi="Times New Roman" w:cs="Times New Roman"/>
            <w:color w:val="000000"/>
            <w:sz w:val="26"/>
            <w:szCs w:val="26"/>
            <w:lang w:eastAsia="ru-RU"/>
          </w:rPr>
          <w:t>. – М.: Инфра-М, 2006. - С. 3.</w:t>
        </w:r>
      </w:ins>
    </w:p>
    <w:p w:rsidR="00F45C57" w:rsidRPr="00F45C57" w:rsidRDefault="00F45C57" w:rsidP="00F45C57">
      <w:pPr>
        <w:spacing w:before="168" w:after="168" w:line="330" w:lineRule="atLeast"/>
        <w:jc w:val="both"/>
        <w:rPr>
          <w:ins w:id="31" w:author="Unknown"/>
          <w:rFonts w:ascii="Times New Roman" w:eastAsia="Times New Roman" w:hAnsi="Times New Roman" w:cs="Times New Roman"/>
          <w:color w:val="000000"/>
          <w:sz w:val="26"/>
          <w:szCs w:val="26"/>
          <w:lang w:eastAsia="ru-RU"/>
        </w:rPr>
      </w:pPr>
      <w:ins w:id="32" w:author="Unknown">
        <w:r w:rsidRPr="00F45C57">
          <w:rPr>
            <w:rFonts w:ascii="Times New Roman" w:eastAsia="Times New Roman" w:hAnsi="Times New Roman" w:cs="Times New Roman"/>
            <w:color w:val="000000"/>
            <w:sz w:val="26"/>
            <w:szCs w:val="26"/>
            <w:lang w:eastAsia="ru-RU"/>
          </w:rPr>
          <w:t>совершенствования деятельности в сфере государственного управления являются:</w:t>
        </w:r>
      </w:ins>
    </w:p>
    <w:p w:rsidR="00F45C57" w:rsidRPr="00F45C57" w:rsidRDefault="00F45C57" w:rsidP="00F45C57">
      <w:pPr>
        <w:spacing w:before="168" w:after="168" w:line="330" w:lineRule="atLeast"/>
        <w:jc w:val="both"/>
        <w:rPr>
          <w:ins w:id="33" w:author="Unknown"/>
          <w:rFonts w:ascii="Times New Roman" w:eastAsia="Times New Roman" w:hAnsi="Times New Roman" w:cs="Times New Roman"/>
          <w:color w:val="000000"/>
          <w:sz w:val="26"/>
          <w:szCs w:val="26"/>
          <w:lang w:eastAsia="ru-RU"/>
        </w:rPr>
      </w:pPr>
      <w:ins w:id="34" w:author="Unknown">
        <w:r w:rsidRPr="00F45C57">
          <w:rPr>
            <w:rFonts w:ascii="Times New Roman" w:eastAsia="Times New Roman" w:hAnsi="Times New Roman" w:cs="Times New Roman"/>
            <w:color w:val="000000"/>
            <w:sz w:val="26"/>
            <w:szCs w:val="26"/>
            <w:lang w:eastAsia="ru-RU"/>
          </w:rPr>
          <w:t>– роль государства в обществе;</w:t>
        </w:r>
      </w:ins>
    </w:p>
    <w:p w:rsidR="00F45C57" w:rsidRPr="00F45C57" w:rsidRDefault="00F45C57" w:rsidP="00F45C57">
      <w:pPr>
        <w:spacing w:before="168" w:after="168" w:line="330" w:lineRule="atLeast"/>
        <w:jc w:val="both"/>
        <w:rPr>
          <w:ins w:id="35" w:author="Unknown"/>
          <w:rFonts w:ascii="Times New Roman" w:eastAsia="Times New Roman" w:hAnsi="Times New Roman" w:cs="Times New Roman"/>
          <w:color w:val="000000"/>
          <w:sz w:val="26"/>
          <w:szCs w:val="26"/>
          <w:lang w:eastAsia="ru-RU"/>
        </w:rPr>
      </w:pPr>
      <w:ins w:id="36" w:author="Unknown">
        <w:r w:rsidRPr="00F45C57">
          <w:rPr>
            <w:rFonts w:ascii="Times New Roman" w:eastAsia="Times New Roman" w:hAnsi="Times New Roman" w:cs="Times New Roman"/>
            <w:color w:val="000000"/>
            <w:sz w:val="26"/>
            <w:szCs w:val="26"/>
            <w:lang w:eastAsia="ru-RU"/>
          </w:rPr>
          <w:t>– структура и функции органов государственного управления;</w:t>
        </w:r>
      </w:ins>
    </w:p>
    <w:p w:rsidR="00F45C57" w:rsidRPr="00F45C57" w:rsidRDefault="00F45C57" w:rsidP="00F45C57">
      <w:pPr>
        <w:spacing w:before="168" w:after="168" w:line="330" w:lineRule="atLeast"/>
        <w:jc w:val="both"/>
        <w:rPr>
          <w:ins w:id="37" w:author="Unknown"/>
          <w:rFonts w:ascii="Times New Roman" w:eastAsia="Times New Roman" w:hAnsi="Times New Roman" w:cs="Times New Roman"/>
          <w:color w:val="000000"/>
          <w:sz w:val="26"/>
          <w:szCs w:val="26"/>
          <w:lang w:eastAsia="ru-RU"/>
        </w:rPr>
      </w:pPr>
      <w:ins w:id="38" w:author="Unknown">
        <w:r w:rsidRPr="00F45C57">
          <w:rPr>
            <w:rFonts w:ascii="Times New Roman" w:eastAsia="Times New Roman" w:hAnsi="Times New Roman" w:cs="Times New Roman"/>
            <w:color w:val="000000"/>
            <w:sz w:val="26"/>
            <w:szCs w:val="26"/>
            <w:lang w:eastAsia="ru-RU"/>
          </w:rPr>
          <w:t>– повышение эффективности и результативности деятельности государственного аппарата;</w:t>
        </w:r>
      </w:ins>
    </w:p>
    <w:p w:rsidR="00F45C57" w:rsidRPr="00F45C57" w:rsidRDefault="00F45C57" w:rsidP="00F45C57">
      <w:pPr>
        <w:spacing w:before="168" w:after="168" w:line="330" w:lineRule="atLeast"/>
        <w:jc w:val="both"/>
        <w:rPr>
          <w:ins w:id="39" w:author="Unknown"/>
          <w:rFonts w:ascii="Times New Roman" w:eastAsia="Times New Roman" w:hAnsi="Times New Roman" w:cs="Times New Roman"/>
          <w:color w:val="000000"/>
          <w:sz w:val="26"/>
          <w:szCs w:val="26"/>
          <w:lang w:eastAsia="ru-RU"/>
        </w:rPr>
      </w:pPr>
      <w:ins w:id="40" w:author="Unknown">
        <w:r w:rsidRPr="00F45C57">
          <w:rPr>
            <w:rFonts w:ascii="Times New Roman" w:eastAsia="Times New Roman" w:hAnsi="Times New Roman" w:cs="Times New Roman"/>
            <w:color w:val="000000"/>
            <w:sz w:val="26"/>
            <w:szCs w:val="26"/>
            <w:lang w:eastAsia="ru-RU"/>
          </w:rPr>
          <w:t>– управление государственной службой;</w:t>
        </w:r>
      </w:ins>
    </w:p>
    <w:p w:rsidR="00F45C57" w:rsidRPr="00F45C57" w:rsidRDefault="00F45C57" w:rsidP="00F45C57">
      <w:pPr>
        <w:spacing w:before="168" w:after="168" w:line="330" w:lineRule="atLeast"/>
        <w:jc w:val="both"/>
        <w:rPr>
          <w:ins w:id="41" w:author="Unknown"/>
          <w:rFonts w:ascii="Times New Roman" w:eastAsia="Times New Roman" w:hAnsi="Times New Roman" w:cs="Times New Roman"/>
          <w:color w:val="000000"/>
          <w:sz w:val="26"/>
          <w:szCs w:val="26"/>
          <w:lang w:eastAsia="ru-RU"/>
        </w:rPr>
      </w:pPr>
      <w:ins w:id="42" w:author="Unknown">
        <w:r w:rsidRPr="00F45C57">
          <w:rPr>
            <w:rFonts w:ascii="Times New Roman" w:eastAsia="Times New Roman" w:hAnsi="Times New Roman" w:cs="Times New Roman"/>
            <w:color w:val="000000"/>
            <w:sz w:val="26"/>
            <w:szCs w:val="26"/>
            <w:lang w:eastAsia="ru-RU"/>
          </w:rPr>
          <w:t>– реформа финансовой системы; подотчетность и прозрачность государственного аппарата.</w:t>
        </w:r>
      </w:ins>
    </w:p>
    <w:p w:rsidR="00F45C57" w:rsidRPr="00F45C57" w:rsidRDefault="00F45C57" w:rsidP="00F45C57">
      <w:pPr>
        <w:spacing w:before="168" w:after="168" w:line="330" w:lineRule="atLeast"/>
        <w:jc w:val="both"/>
        <w:rPr>
          <w:ins w:id="43" w:author="Unknown"/>
          <w:rFonts w:ascii="Times New Roman" w:eastAsia="Times New Roman" w:hAnsi="Times New Roman" w:cs="Times New Roman"/>
          <w:color w:val="000000"/>
          <w:sz w:val="26"/>
          <w:szCs w:val="26"/>
          <w:lang w:eastAsia="ru-RU"/>
        </w:rPr>
      </w:pPr>
      <w:ins w:id="44" w:author="Unknown">
        <w:r w:rsidRPr="00F45C57">
          <w:rPr>
            <w:rFonts w:ascii="Times New Roman" w:eastAsia="Times New Roman" w:hAnsi="Times New Roman" w:cs="Times New Roman"/>
            <w:color w:val="000000"/>
            <w:sz w:val="26"/>
            <w:szCs w:val="26"/>
            <w:lang w:eastAsia="ru-RU"/>
          </w:rPr>
          <w:t xml:space="preserve">Несмотря на </w:t>
        </w:r>
        <w:proofErr w:type="gramStart"/>
        <w:r w:rsidRPr="00F45C57">
          <w:rPr>
            <w:rFonts w:ascii="Times New Roman" w:eastAsia="Times New Roman" w:hAnsi="Times New Roman" w:cs="Times New Roman"/>
            <w:color w:val="000000"/>
            <w:sz w:val="26"/>
            <w:szCs w:val="26"/>
            <w:lang w:eastAsia="ru-RU"/>
          </w:rPr>
          <w:t>то</w:t>
        </w:r>
        <w:proofErr w:type="gramEnd"/>
        <w:r w:rsidRPr="00F45C57">
          <w:rPr>
            <w:rFonts w:ascii="Times New Roman" w:eastAsia="Times New Roman" w:hAnsi="Times New Roman" w:cs="Times New Roman"/>
            <w:color w:val="000000"/>
            <w:sz w:val="26"/>
            <w:szCs w:val="26"/>
            <w:lang w:eastAsia="ru-RU"/>
          </w:rPr>
          <w:t xml:space="preserve"> что в основе программ административных реформ лежат потребности правительств в решении самых разнообразных проблем, представляется правомерным обобщение, что конечная цель современных административных реформ состоит в совершенствовании способности государства реализовывать политику, предписанную законом. Такие реформы имеют своей целью устранение препятствий, с которыми сталкиваются правительства при попытке изменить направления социальной и экономической политики. Естественно, при этом и возникает необходимость в проведении оценки эффективности государственного управления, которая призвана дать ответы на вопрос о том, успешна ли деятельность государства, требует ли она изменений, каких и где?</w:t>
        </w:r>
      </w:ins>
    </w:p>
    <w:p w:rsidR="00F45C57" w:rsidRPr="00F45C57" w:rsidRDefault="00F45C57" w:rsidP="00F45C57">
      <w:pPr>
        <w:spacing w:before="168" w:after="168" w:line="330" w:lineRule="atLeast"/>
        <w:jc w:val="both"/>
        <w:rPr>
          <w:ins w:id="45" w:author="Unknown"/>
          <w:rFonts w:ascii="Times New Roman" w:eastAsia="Times New Roman" w:hAnsi="Times New Roman" w:cs="Times New Roman"/>
          <w:color w:val="000000"/>
          <w:sz w:val="26"/>
          <w:szCs w:val="26"/>
          <w:lang w:eastAsia="ru-RU"/>
        </w:rPr>
      </w:pPr>
      <w:ins w:id="46" w:author="Unknown">
        <w:r w:rsidRPr="00F45C57">
          <w:rPr>
            <w:rFonts w:ascii="Times New Roman" w:eastAsia="Times New Roman" w:hAnsi="Times New Roman" w:cs="Times New Roman"/>
            <w:color w:val="000000"/>
            <w:sz w:val="26"/>
            <w:szCs w:val="26"/>
            <w:lang w:eastAsia="ru-RU"/>
          </w:rPr>
          <w:t>Нужно отметить, что сфера государственного управления призвана создавать условия для обеспечения самодостаточности личности, домашнего хозяйства, малого бизнеса за счет имущества, находящегося в государственной собственности, средств государственного бюджета, имущественных прав государственных образований и учреждений в соответствии с действующим законодательством и решая вопросы государственного значения. В связи с этим под эффективностью государственного управления можно понимать результат управления, точнее, «вмешательства» в ключевые процессы, который предполагает изменение формы, свойств, характера условий, обеспечивающих формирование, наращивание и реализацию потенциала личности, домашнего хозяйства, бизнеса, отнесенный к затратам на его достижение. Органы государственной власти в соответствии с законодательством России имеют право самостоятельно под свою ответственность организовать управление с целью достижения поставленных перед государством целей и задач.</w:t>
        </w:r>
      </w:ins>
    </w:p>
    <w:p w:rsidR="00F45C57" w:rsidRPr="00F45C57" w:rsidRDefault="00F45C57" w:rsidP="00F45C57">
      <w:pPr>
        <w:spacing w:before="168" w:after="168" w:line="330" w:lineRule="atLeast"/>
        <w:jc w:val="both"/>
        <w:rPr>
          <w:ins w:id="47" w:author="Unknown"/>
          <w:rFonts w:ascii="Times New Roman" w:eastAsia="Times New Roman" w:hAnsi="Times New Roman" w:cs="Times New Roman"/>
          <w:color w:val="000000"/>
          <w:sz w:val="26"/>
          <w:szCs w:val="26"/>
          <w:lang w:eastAsia="ru-RU"/>
        </w:rPr>
      </w:pPr>
      <w:ins w:id="48" w:author="Unknown">
        <w:r w:rsidRPr="00F45C57">
          <w:rPr>
            <w:rFonts w:ascii="Times New Roman" w:eastAsia="Times New Roman" w:hAnsi="Times New Roman" w:cs="Times New Roman"/>
            <w:color w:val="000000"/>
            <w:sz w:val="26"/>
            <w:szCs w:val="26"/>
            <w:lang w:eastAsia="ru-RU"/>
          </w:rPr>
          <w:t xml:space="preserve">Из практики менеджмента известно, что для того чтобы управлять чем-либо, нужно уметь его оценивать. Традиционные классификации выделяют три основных типа оценки: количественная, качественная и смешанная. Качественная оценка базируется на изучении субъективных мнений о деятельности, в то время как количественная оценка может производиться в абсолютных и относительных </w:t>
        </w:r>
        <w:r w:rsidRPr="00F45C57">
          <w:rPr>
            <w:rFonts w:ascii="Times New Roman" w:eastAsia="Times New Roman" w:hAnsi="Times New Roman" w:cs="Times New Roman"/>
            <w:color w:val="000000"/>
            <w:sz w:val="26"/>
            <w:szCs w:val="26"/>
            <w:lang w:eastAsia="ru-RU"/>
          </w:rPr>
          <w:lastRenderedPageBreak/>
          <w:t>величинах на основе статистических данных. Смешанный тип оценки предполагает использование при оценке деятельности государственного органа управления количественных и качественных методов. Оценке, как правило, подлежит основная деятельность государственного органа в рамках установленных направлений и в пределах его компетенции. Деятельность государственного органа исполнительной власти зависит от деятельности федеральных органов, других государственных органов субъекта Российской Федерации и органов местного самоуправления. В связи с этим оценка должна учитывать и внешние факторы воздействия на результаты деятельности этого государственного органа.</w:t>
        </w:r>
      </w:ins>
    </w:p>
    <w:p w:rsidR="00F45C57" w:rsidRPr="00F45C57" w:rsidRDefault="00F45C57" w:rsidP="00F45C57">
      <w:pPr>
        <w:spacing w:before="168" w:after="168" w:line="330" w:lineRule="atLeast"/>
        <w:jc w:val="both"/>
        <w:rPr>
          <w:ins w:id="49" w:author="Unknown"/>
          <w:rFonts w:ascii="Times New Roman" w:eastAsia="Times New Roman" w:hAnsi="Times New Roman" w:cs="Times New Roman"/>
          <w:color w:val="000000"/>
          <w:sz w:val="26"/>
          <w:szCs w:val="26"/>
          <w:lang w:eastAsia="ru-RU"/>
        </w:rPr>
      </w:pPr>
      <w:ins w:id="50" w:author="Unknown">
        <w:r w:rsidRPr="00F45C57">
          <w:rPr>
            <w:rFonts w:ascii="Times New Roman" w:eastAsia="Times New Roman" w:hAnsi="Times New Roman" w:cs="Times New Roman"/>
            <w:b/>
            <w:bCs/>
            <w:color w:val="000000"/>
            <w:sz w:val="26"/>
            <w:lang w:eastAsia="ru-RU"/>
          </w:rPr>
          <w:t xml:space="preserve">При рассмотрении </w:t>
        </w:r>
        <w:proofErr w:type="gramStart"/>
        <w:r w:rsidRPr="00F45C57">
          <w:rPr>
            <w:rFonts w:ascii="Times New Roman" w:eastAsia="Times New Roman" w:hAnsi="Times New Roman" w:cs="Times New Roman"/>
            <w:b/>
            <w:bCs/>
            <w:color w:val="000000"/>
            <w:sz w:val="26"/>
            <w:lang w:eastAsia="ru-RU"/>
          </w:rPr>
          <w:t>проблемы оценки деятельности органов государственного управления</w:t>
        </w:r>
        <w:proofErr w:type="gramEnd"/>
        <w:r w:rsidRPr="00F45C57">
          <w:rPr>
            <w:rFonts w:ascii="Times New Roman" w:eastAsia="Times New Roman" w:hAnsi="Times New Roman" w:cs="Times New Roman"/>
            <w:b/>
            <w:bCs/>
            <w:color w:val="000000"/>
            <w:sz w:val="26"/>
            <w:lang w:eastAsia="ru-RU"/>
          </w:rPr>
          <w:t xml:space="preserve"> разные авторы применяют разную терминологию:</w:t>
        </w:r>
      </w:ins>
    </w:p>
    <w:p w:rsidR="00F45C57" w:rsidRPr="00F45C57" w:rsidRDefault="00F45C57" w:rsidP="00F45C57">
      <w:pPr>
        <w:spacing w:before="168" w:after="168" w:line="330" w:lineRule="atLeast"/>
        <w:jc w:val="both"/>
        <w:rPr>
          <w:ins w:id="51" w:author="Unknown"/>
          <w:rFonts w:ascii="Times New Roman" w:eastAsia="Times New Roman" w:hAnsi="Times New Roman" w:cs="Times New Roman"/>
          <w:color w:val="000000"/>
          <w:sz w:val="26"/>
          <w:szCs w:val="26"/>
          <w:lang w:eastAsia="ru-RU"/>
        </w:rPr>
      </w:pPr>
      <w:ins w:id="52" w:author="Unknown">
        <w:r w:rsidRPr="00F45C57">
          <w:rPr>
            <w:rFonts w:ascii="Times New Roman" w:eastAsia="Times New Roman" w:hAnsi="Times New Roman" w:cs="Times New Roman"/>
            <w:color w:val="000000"/>
            <w:sz w:val="26"/>
            <w:szCs w:val="26"/>
            <w:lang w:eastAsia="ru-RU"/>
          </w:rPr>
          <w:t>а) оценка результативности;</w:t>
        </w:r>
      </w:ins>
    </w:p>
    <w:p w:rsidR="00F45C57" w:rsidRPr="00F45C57" w:rsidRDefault="00F45C57" w:rsidP="00F45C57">
      <w:pPr>
        <w:spacing w:before="168" w:after="168" w:line="330" w:lineRule="atLeast"/>
        <w:jc w:val="both"/>
        <w:rPr>
          <w:ins w:id="53" w:author="Unknown"/>
          <w:rFonts w:ascii="Times New Roman" w:eastAsia="Times New Roman" w:hAnsi="Times New Roman" w:cs="Times New Roman"/>
          <w:color w:val="000000"/>
          <w:sz w:val="26"/>
          <w:szCs w:val="26"/>
          <w:lang w:eastAsia="ru-RU"/>
        </w:rPr>
      </w:pPr>
      <w:ins w:id="54" w:author="Unknown">
        <w:r w:rsidRPr="00F45C57">
          <w:rPr>
            <w:rFonts w:ascii="Times New Roman" w:eastAsia="Times New Roman" w:hAnsi="Times New Roman" w:cs="Times New Roman"/>
            <w:color w:val="000000"/>
            <w:sz w:val="26"/>
            <w:szCs w:val="26"/>
            <w:lang w:eastAsia="ru-RU"/>
          </w:rPr>
          <w:t>б) оценка качества;</w:t>
        </w:r>
      </w:ins>
    </w:p>
    <w:p w:rsidR="00F45C57" w:rsidRPr="00F45C57" w:rsidRDefault="00F45C57" w:rsidP="00F45C57">
      <w:pPr>
        <w:spacing w:before="168" w:after="168" w:line="330" w:lineRule="atLeast"/>
        <w:jc w:val="both"/>
        <w:rPr>
          <w:ins w:id="55" w:author="Unknown"/>
          <w:rFonts w:ascii="Times New Roman" w:eastAsia="Times New Roman" w:hAnsi="Times New Roman" w:cs="Times New Roman"/>
          <w:color w:val="000000"/>
          <w:sz w:val="26"/>
          <w:szCs w:val="26"/>
          <w:lang w:eastAsia="ru-RU"/>
        </w:rPr>
      </w:pPr>
      <w:ins w:id="56" w:author="Unknown">
        <w:r w:rsidRPr="00F45C57">
          <w:rPr>
            <w:rFonts w:ascii="Times New Roman" w:eastAsia="Times New Roman" w:hAnsi="Times New Roman" w:cs="Times New Roman"/>
            <w:color w:val="000000"/>
            <w:sz w:val="26"/>
            <w:szCs w:val="26"/>
            <w:lang w:eastAsia="ru-RU"/>
          </w:rPr>
          <w:t>в) оценка эффективности.</w:t>
        </w:r>
      </w:ins>
    </w:p>
    <w:p w:rsidR="00F45C57" w:rsidRPr="00F45C57" w:rsidRDefault="00F45C57" w:rsidP="00F45C57">
      <w:pPr>
        <w:spacing w:before="168" w:after="168" w:line="330" w:lineRule="atLeast"/>
        <w:jc w:val="both"/>
        <w:rPr>
          <w:ins w:id="57" w:author="Unknown"/>
          <w:rFonts w:ascii="Times New Roman" w:eastAsia="Times New Roman" w:hAnsi="Times New Roman" w:cs="Times New Roman"/>
          <w:color w:val="000000"/>
          <w:sz w:val="26"/>
          <w:szCs w:val="26"/>
          <w:lang w:eastAsia="ru-RU"/>
        </w:rPr>
      </w:pPr>
      <w:ins w:id="58" w:author="Unknown">
        <w:r w:rsidRPr="00F45C57">
          <w:rPr>
            <w:rFonts w:ascii="Times New Roman" w:eastAsia="Times New Roman" w:hAnsi="Times New Roman" w:cs="Times New Roman"/>
            <w:color w:val="000000"/>
            <w:sz w:val="26"/>
            <w:szCs w:val="26"/>
            <w:lang w:eastAsia="ru-RU"/>
          </w:rPr>
          <w:t>Под оценкой результативности подразумевается степень достижения ожидаемого результата, а под оценкой качества понимается оценка соответствия свой</w:t>
        </w:r>
        <w:proofErr w:type="gramStart"/>
        <w:r w:rsidRPr="00F45C57">
          <w:rPr>
            <w:rFonts w:ascii="Times New Roman" w:eastAsia="Times New Roman" w:hAnsi="Times New Roman" w:cs="Times New Roman"/>
            <w:color w:val="000000"/>
            <w:sz w:val="26"/>
            <w:szCs w:val="26"/>
            <w:lang w:eastAsia="ru-RU"/>
          </w:rPr>
          <w:t>ств пр</w:t>
        </w:r>
        <w:proofErr w:type="gramEnd"/>
        <w:r w:rsidRPr="00F45C57">
          <w:rPr>
            <w:rFonts w:ascii="Times New Roman" w:eastAsia="Times New Roman" w:hAnsi="Times New Roman" w:cs="Times New Roman"/>
            <w:color w:val="000000"/>
            <w:sz w:val="26"/>
            <w:szCs w:val="26"/>
            <w:lang w:eastAsia="ru-RU"/>
          </w:rPr>
          <w:t>едмета или явления их сущности. Что касается оценки эффективности, то существует различное понимание данного понятия.</w:t>
        </w:r>
      </w:ins>
    </w:p>
    <w:p w:rsidR="00F45C57" w:rsidRPr="00F45C57" w:rsidRDefault="00F45C57" w:rsidP="00F45C57">
      <w:pPr>
        <w:spacing w:before="168" w:after="168" w:line="330" w:lineRule="atLeast"/>
        <w:jc w:val="both"/>
        <w:rPr>
          <w:ins w:id="59" w:author="Unknown"/>
          <w:rFonts w:ascii="Times New Roman" w:eastAsia="Times New Roman" w:hAnsi="Times New Roman" w:cs="Times New Roman"/>
          <w:color w:val="000000"/>
          <w:sz w:val="26"/>
          <w:szCs w:val="26"/>
          <w:lang w:eastAsia="ru-RU"/>
        </w:rPr>
      </w:pPr>
      <w:proofErr w:type="gramStart"/>
      <w:ins w:id="60" w:author="Unknown">
        <w:r w:rsidRPr="00F45C57">
          <w:rPr>
            <w:rFonts w:ascii="Times New Roman" w:eastAsia="Times New Roman" w:hAnsi="Times New Roman" w:cs="Times New Roman"/>
            <w:color w:val="000000"/>
            <w:sz w:val="26"/>
            <w:szCs w:val="26"/>
            <w:lang w:eastAsia="ru-RU"/>
          </w:rPr>
          <w:t xml:space="preserve">Термин «эффект» (от лат. </w:t>
        </w:r>
        <w:proofErr w:type="spellStart"/>
        <w:r w:rsidRPr="00F45C57">
          <w:rPr>
            <w:rFonts w:ascii="Times New Roman" w:eastAsia="Times New Roman" w:hAnsi="Times New Roman" w:cs="Times New Roman"/>
            <w:color w:val="000000"/>
            <w:sz w:val="26"/>
            <w:szCs w:val="26"/>
            <w:lang w:eastAsia="ru-RU"/>
          </w:rPr>
          <w:t>effectus</w:t>
        </w:r>
        <w:proofErr w:type="spellEnd"/>
        <w:r w:rsidRPr="00F45C57">
          <w:rPr>
            <w:rFonts w:ascii="Times New Roman" w:eastAsia="Times New Roman" w:hAnsi="Times New Roman" w:cs="Times New Roman"/>
            <w:color w:val="000000"/>
            <w:sz w:val="26"/>
            <w:szCs w:val="26"/>
            <w:lang w:eastAsia="ru-RU"/>
          </w:rPr>
          <w:t xml:space="preserve">) обозначает какое-либо действие, состояние объекта, соответственно, термин «эффективный» (от лат. </w:t>
        </w:r>
        <w:proofErr w:type="spellStart"/>
        <w:r w:rsidRPr="00F45C57">
          <w:rPr>
            <w:rFonts w:ascii="Times New Roman" w:eastAsia="Times New Roman" w:hAnsi="Times New Roman" w:cs="Times New Roman"/>
            <w:color w:val="000000"/>
            <w:sz w:val="26"/>
            <w:szCs w:val="26"/>
            <w:lang w:eastAsia="ru-RU"/>
          </w:rPr>
          <w:t>effectivus</w:t>
        </w:r>
        <w:proofErr w:type="spellEnd"/>
        <w:r w:rsidRPr="00F45C57">
          <w:rPr>
            <w:rFonts w:ascii="Times New Roman" w:eastAsia="Times New Roman" w:hAnsi="Times New Roman" w:cs="Times New Roman"/>
            <w:color w:val="000000"/>
            <w:sz w:val="26"/>
            <w:szCs w:val="26"/>
            <w:lang w:eastAsia="ru-RU"/>
          </w:rPr>
          <w:t>) обозначает действенный, дающий желаемый результат.</w:t>
        </w:r>
        <w:proofErr w:type="gramEnd"/>
        <w:r w:rsidRPr="00F45C57">
          <w:rPr>
            <w:rFonts w:ascii="Times New Roman" w:eastAsia="Times New Roman" w:hAnsi="Times New Roman" w:cs="Times New Roman"/>
            <w:color w:val="000000"/>
            <w:sz w:val="26"/>
            <w:szCs w:val="26"/>
            <w:lang w:eastAsia="ru-RU"/>
          </w:rPr>
          <w:t xml:space="preserve"> Можно отметить, что эффект от государственного управления представляет собой способность субъекта государственного управления целенаправленно воздействовать на объект с целью достижения поставленных задач в изменяющихся условиях. При этом эффект характеризует скорее возможное умножение усилий используемых средств государственного бюджета за счет вовлечения их в решение проблем, входящих в перечень вопросов государственного значения, на основе новых возможностей.</w:t>
        </w:r>
      </w:ins>
    </w:p>
    <w:p w:rsidR="00F45C57" w:rsidRPr="00F45C57" w:rsidRDefault="00F45C57" w:rsidP="00F45C57">
      <w:pPr>
        <w:spacing w:before="168" w:after="168" w:line="330" w:lineRule="atLeast"/>
        <w:jc w:val="both"/>
        <w:rPr>
          <w:ins w:id="61" w:author="Unknown"/>
          <w:rFonts w:ascii="Times New Roman" w:eastAsia="Times New Roman" w:hAnsi="Times New Roman" w:cs="Times New Roman"/>
          <w:color w:val="000000"/>
          <w:sz w:val="26"/>
          <w:szCs w:val="26"/>
          <w:lang w:eastAsia="ru-RU"/>
        </w:rPr>
      </w:pPr>
      <w:ins w:id="62" w:author="Unknown">
        <w:r w:rsidRPr="00F45C57">
          <w:rPr>
            <w:rFonts w:ascii="Times New Roman" w:eastAsia="Times New Roman" w:hAnsi="Times New Roman" w:cs="Times New Roman"/>
            <w:color w:val="000000"/>
            <w:sz w:val="26"/>
            <w:szCs w:val="26"/>
            <w:lang w:eastAsia="ru-RU"/>
          </w:rPr>
          <w:t xml:space="preserve">Эффект более ориентирован на будущее. В наиболее простой трактовке понятие эффективность характеризуется следующим образом – способность приносить эффект, оказывать действие. Данное определение понятия эффективность можно интерпретировать как качественную оценку эффективности. </w:t>
        </w:r>
        <w:proofErr w:type="gramStart"/>
        <w:r w:rsidRPr="00F45C57">
          <w:rPr>
            <w:rFonts w:ascii="Times New Roman" w:eastAsia="Times New Roman" w:hAnsi="Times New Roman" w:cs="Times New Roman"/>
            <w:color w:val="000000"/>
            <w:sz w:val="26"/>
            <w:szCs w:val="26"/>
            <w:lang w:eastAsia="ru-RU"/>
          </w:rPr>
          <w:t>Существует также и иной подход: эффективность – относительный эффект, результативность процесса, операции, проекта, определяемые как отношение эффекта, результата к затратам, расходам, обусловившим, обеспечившим его получение.</w:t>
        </w:r>
        <w:proofErr w:type="gramEnd"/>
        <w:r w:rsidRPr="00F45C57">
          <w:rPr>
            <w:rFonts w:ascii="Times New Roman" w:eastAsia="Times New Roman" w:hAnsi="Times New Roman" w:cs="Times New Roman"/>
            <w:color w:val="000000"/>
            <w:sz w:val="26"/>
            <w:szCs w:val="26"/>
            <w:lang w:eastAsia="ru-RU"/>
          </w:rPr>
          <w:t xml:space="preserve"> В литературе вышеприведенное определение относится к термину экономическая эффективность</w:t>
        </w:r>
        <w:proofErr w:type="gramStart"/>
        <w:r w:rsidRPr="00F45C57">
          <w:rPr>
            <w:rFonts w:ascii="Times New Roman" w:eastAsia="Times New Roman" w:hAnsi="Times New Roman" w:cs="Times New Roman"/>
            <w:color w:val="000000"/>
            <w:sz w:val="26"/>
            <w:szCs w:val="26"/>
            <w:lang w:eastAsia="ru-RU"/>
          </w:rPr>
          <w:t>2</w:t>
        </w:r>
        <w:proofErr w:type="gramEnd"/>
        <w:r w:rsidRPr="00F45C57">
          <w:rPr>
            <w:rFonts w:ascii="Times New Roman" w:eastAsia="Times New Roman" w:hAnsi="Times New Roman" w:cs="Times New Roman"/>
            <w:color w:val="000000"/>
            <w:sz w:val="26"/>
            <w:szCs w:val="26"/>
            <w:lang w:eastAsia="ru-RU"/>
          </w:rPr>
          <w:t>.</w:t>
        </w:r>
      </w:ins>
    </w:p>
    <w:p w:rsidR="00F45C57" w:rsidRPr="00F45C57" w:rsidRDefault="00F45C57" w:rsidP="00F45C57">
      <w:pPr>
        <w:spacing w:before="168" w:after="168" w:line="330" w:lineRule="atLeast"/>
        <w:jc w:val="both"/>
        <w:rPr>
          <w:ins w:id="63" w:author="Unknown"/>
          <w:rFonts w:ascii="Times New Roman" w:eastAsia="Times New Roman" w:hAnsi="Times New Roman" w:cs="Times New Roman"/>
          <w:color w:val="000000"/>
          <w:sz w:val="26"/>
          <w:szCs w:val="26"/>
          <w:lang w:eastAsia="ru-RU"/>
        </w:rPr>
      </w:pPr>
      <w:ins w:id="64" w:author="Unknown">
        <w:r w:rsidRPr="00F45C57">
          <w:rPr>
            <w:rFonts w:ascii="Times New Roman" w:eastAsia="Times New Roman" w:hAnsi="Times New Roman" w:cs="Times New Roman"/>
            <w:color w:val="000000"/>
            <w:sz w:val="26"/>
            <w:szCs w:val="26"/>
            <w:lang w:eastAsia="ru-RU"/>
          </w:rPr>
          <w:t xml:space="preserve">Научная разработанность понятия экономической эффективности, безусловно, глубока. Большинство авторов сводит понятие эффективность к соотношению полученных результатов к затраченным ресурсам, однако существуют и другие стороны данного понятия. Следует заметить, что подход к оценке эффективности </w:t>
        </w:r>
        <w:r w:rsidRPr="00F45C57">
          <w:rPr>
            <w:rFonts w:ascii="Times New Roman" w:eastAsia="Times New Roman" w:hAnsi="Times New Roman" w:cs="Times New Roman"/>
            <w:color w:val="000000"/>
            <w:sz w:val="26"/>
            <w:szCs w:val="26"/>
            <w:lang w:eastAsia="ru-RU"/>
          </w:rPr>
          <w:lastRenderedPageBreak/>
          <w:t xml:space="preserve">как соотношению полученного результата к затратам имеет большой недостаток: не учитывается качество произведенного продукта или услуги. В предисловии книги «Эффективность государственного управления» П. А. </w:t>
        </w:r>
        <w:proofErr w:type="spellStart"/>
        <w:r w:rsidRPr="00F45C57">
          <w:rPr>
            <w:rFonts w:ascii="Times New Roman" w:eastAsia="Times New Roman" w:hAnsi="Times New Roman" w:cs="Times New Roman"/>
            <w:color w:val="000000"/>
            <w:sz w:val="26"/>
            <w:szCs w:val="26"/>
            <w:lang w:eastAsia="ru-RU"/>
          </w:rPr>
          <w:t>Макеенко</w:t>
        </w:r>
        <w:proofErr w:type="spellEnd"/>
        <w:r w:rsidRPr="00F45C57">
          <w:rPr>
            <w:rFonts w:ascii="Times New Roman" w:eastAsia="Times New Roman" w:hAnsi="Times New Roman" w:cs="Times New Roman"/>
            <w:color w:val="000000"/>
            <w:sz w:val="26"/>
            <w:szCs w:val="26"/>
            <w:lang w:eastAsia="ru-RU"/>
          </w:rPr>
          <w:t xml:space="preserve"> отмечает: «в англоязычной литературе по экономике и менеджменту </w:t>
        </w:r>
        <w:proofErr w:type="gramStart"/>
        <w:r w:rsidRPr="00F45C57">
          <w:rPr>
            <w:rFonts w:ascii="Times New Roman" w:eastAsia="Times New Roman" w:hAnsi="Times New Roman" w:cs="Times New Roman"/>
            <w:color w:val="000000"/>
            <w:sz w:val="26"/>
            <w:szCs w:val="26"/>
            <w:lang w:eastAsia="ru-RU"/>
          </w:rPr>
          <w:t>есть</w:t>
        </w:r>
        <w:proofErr w:type="gramEnd"/>
        <w:r w:rsidRPr="00F45C57">
          <w:rPr>
            <w:rFonts w:ascii="Times New Roman" w:eastAsia="Times New Roman" w:hAnsi="Times New Roman" w:cs="Times New Roman"/>
            <w:color w:val="000000"/>
            <w:sz w:val="26"/>
            <w:szCs w:val="26"/>
            <w:lang w:eastAsia="ru-RU"/>
          </w:rPr>
          <w:t xml:space="preserve"> по крайней мере два термина, См.: </w:t>
        </w:r>
        <w:proofErr w:type="spellStart"/>
        <w:r w:rsidRPr="00F45C57">
          <w:rPr>
            <w:rFonts w:ascii="Times New Roman" w:eastAsia="Times New Roman" w:hAnsi="Times New Roman" w:cs="Times New Roman"/>
            <w:color w:val="000000"/>
            <w:sz w:val="26"/>
            <w:szCs w:val="26"/>
            <w:lang w:eastAsia="ru-RU"/>
          </w:rPr>
          <w:t>Райзберг</w:t>
        </w:r>
        <w:proofErr w:type="spellEnd"/>
        <w:r w:rsidRPr="00F45C57">
          <w:rPr>
            <w:rFonts w:ascii="Times New Roman" w:eastAsia="Times New Roman" w:hAnsi="Times New Roman" w:cs="Times New Roman"/>
            <w:color w:val="000000"/>
            <w:sz w:val="26"/>
            <w:szCs w:val="26"/>
            <w:lang w:eastAsia="ru-RU"/>
          </w:rPr>
          <w:t xml:space="preserve"> Б. А., Лозовский Л. Ш., Стародубцева Е. Б. Современный экономический словарь. – 5-е изд., </w:t>
        </w:r>
        <w:proofErr w:type="spellStart"/>
        <w:r w:rsidRPr="00F45C57">
          <w:rPr>
            <w:rFonts w:ascii="Times New Roman" w:eastAsia="Times New Roman" w:hAnsi="Times New Roman" w:cs="Times New Roman"/>
            <w:color w:val="000000"/>
            <w:sz w:val="26"/>
            <w:szCs w:val="26"/>
            <w:lang w:eastAsia="ru-RU"/>
          </w:rPr>
          <w:t>перераб</w:t>
        </w:r>
        <w:proofErr w:type="spellEnd"/>
        <w:r w:rsidRPr="00F45C57">
          <w:rPr>
            <w:rFonts w:ascii="Times New Roman" w:eastAsia="Times New Roman" w:hAnsi="Times New Roman" w:cs="Times New Roman"/>
            <w:color w:val="000000"/>
            <w:sz w:val="26"/>
            <w:szCs w:val="26"/>
            <w:lang w:eastAsia="ru-RU"/>
          </w:rPr>
          <w:t>. и доп. – М.: Инфра-М, 2007.</w:t>
        </w:r>
      </w:ins>
    </w:p>
    <w:p w:rsidR="00F45C57" w:rsidRPr="00F45C57" w:rsidRDefault="00F45C57" w:rsidP="00F45C57">
      <w:pPr>
        <w:spacing w:before="168" w:after="168" w:line="330" w:lineRule="atLeast"/>
        <w:jc w:val="both"/>
        <w:rPr>
          <w:ins w:id="65" w:author="Unknown"/>
          <w:rFonts w:ascii="Times New Roman" w:eastAsia="Times New Roman" w:hAnsi="Times New Roman" w:cs="Times New Roman"/>
          <w:color w:val="000000"/>
          <w:sz w:val="26"/>
          <w:szCs w:val="26"/>
          <w:lang w:eastAsia="ru-RU"/>
        </w:rPr>
      </w:pPr>
      <w:ins w:id="66" w:author="Unknown">
        <w:r w:rsidRPr="00F45C57">
          <w:rPr>
            <w:rFonts w:ascii="Times New Roman" w:eastAsia="Times New Roman" w:hAnsi="Times New Roman" w:cs="Times New Roman"/>
            <w:color w:val="000000"/>
            <w:sz w:val="26"/>
            <w:szCs w:val="26"/>
            <w:lang w:eastAsia="ru-RU"/>
          </w:rPr>
          <w:t>переводимых на русский язык словом «эффективность» – «</w:t>
        </w:r>
        <w:proofErr w:type="spellStart"/>
        <w:r w:rsidRPr="00F45C57">
          <w:rPr>
            <w:rFonts w:ascii="Times New Roman" w:eastAsia="Times New Roman" w:hAnsi="Times New Roman" w:cs="Times New Roman"/>
            <w:color w:val="000000"/>
            <w:sz w:val="26"/>
            <w:szCs w:val="26"/>
            <w:lang w:eastAsia="ru-RU"/>
          </w:rPr>
          <w:t>effectiveness</w:t>
        </w:r>
        <w:proofErr w:type="spellEnd"/>
        <w:r w:rsidRPr="00F45C57">
          <w:rPr>
            <w:rFonts w:ascii="Times New Roman" w:eastAsia="Times New Roman" w:hAnsi="Times New Roman" w:cs="Times New Roman"/>
            <w:color w:val="000000"/>
            <w:sz w:val="26"/>
            <w:szCs w:val="26"/>
            <w:lang w:eastAsia="ru-RU"/>
          </w:rPr>
          <w:t>»</w:t>
        </w:r>
      </w:ins>
    </w:p>
    <w:p w:rsidR="00F45C57" w:rsidRPr="00F45C57" w:rsidRDefault="00F45C57" w:rsidP="00F45C57">
      <w:pPr>
        <w:spacing w:before="168" w:after="168" w:line="330" w:lineRule="atLeast"/>
        <w:jc w:val="both"/>
        <w:rPr>
          <w:ins w:id="67" w:author="Unknown"/>
          <w:rFonts w:ascii="Times New Roman" w:eastAsia="Times New Roman" w:hAnsi="Times New Roman" w:cs="Times New Roman"/>
          <w:color w:val="000000"/>
          <w:sz w:val="26"/>
          <w:szCs w:val="26"/>
          <w:lang w:eastAsia="ru-RU"/>
        </w:rPr>
      </w:pPr>
      <w:ins w:id="68" w:author="Unknown">
        <w:r w:rsidRPr="00F45C57">
          <w:rPr>
            <w:rFonts w:ascii="Times New Roman" w:eastAsia="Times New Roman" w:hAnsi="Times New Roman" w:cs="Times New Roman"/>
            <w:color w:val="000000"/>
            <w:sz w:val="26"/>
            <w:szCs w:val="26"/>
            <w:lang w:eastAsia="ru-RU"/>
          </w:rPr>
          <w:t>и «</w:t>
        </w:r>
        <w:proofErr w:type="spellStart"/>
        <w:r w:rsidRPr="00F45C57">
          <w:rPr>
            <w:rFonts w:ascii="Times New Roman" w:eastAsia="Times New Roman" w:hAnsi="Times New Roman" w:cs="Times New Roman"/>
            <w:color w:val="000000"/>
            <w:sz w:val="26"/>
            <w:szCs w:val="26"/>
            <w:lang w:eastAsia="ru-RU"/>
          </w:rPr>
          <w:t>efficiency</w:t>
        </w:r>
        <w:proofErr w:type="spellEnd"/>
        <w:r w:rsidRPr="00F45C57">
          <w:rPr>
            <w:rFonts w:ascii="Times New Roman" w:eastAsia="Times New Roman" w:hAnsi="Times New Roman" w:cs="Times New Roman"/>
            <w:color w:val="000000"/>
            <w:sz w:val="26"/>
            <w:szCs w:val="26"/>
            <w:lang w:eastAsia="ru-RU"/>
          </w:rPr>
          <w:t>»… Отметим лишь, что обычно первый переводится как «техническая эффективность», второй – как «экономическая эффективность»3.</w:t>
        </w:r>
      </w:ins>
    </w:p>
    <w:p w:rsidR="00F45C57" w:rsidRPr="00F45C57" w:rsidRDefault="00F45C57" w:rsidP="00F45C57">
      <w:pPr>
        <w:spacing w:before="168" w:after="168" w:line="330" w:lineRule="atLeast"/>
        <w:jc w:val="both"/>
        <w:rPr>
          <w:ins w:id="69" w:author="Unknown"/>
          <w:rFonts w:ascii="Times New Roman" w:eastAsia="Times New Roman" w:hAnsi="Times New Roman" w:cs="Times New Roman"/>
          <w:color w:val="000000"/>
          <w:sz w:val="26"/>
          <w:szCs w:val="26"/>
          <w:lang w:eastAsia="ru-RU"/>
        </w:rPr>
      </w:pPr>
      <w:proofErr w:type="spellStart"/>
      <w:ins w:id="70" w:author="Unknown">
        <w:r w:rsidRPr="00F45C57">
          <w:rPr>
            <w:rFonts w:ascii="Times New Roman" w:eastAsia="Times New Roman" w:hAnsi="Times New Roman" w:cs="Times New Roman"/>
            <w:color w:val="000000"/>
            <w:sz w:val="26"/>
            <w:szCs w:val="26"/>
            <w:lang w:eastAsia="ru-RU"/>
          </w:rPr>
          <w:t>Макеенко</w:t>
        </w:r>
        <w:proofErr w:type="spellEnd"/>
        <w:r w:rsidRPr="00F45C57">
          <w:rPr>
            <w:rFonts w:ascii="Times New Roman" w:eastAsia="Times New Roman" w:hAnsi="Times New Roman" w:cs="Times New Roman"/>
            <w:color w:val="000000"/>
            <w:sz w:val="26"/>
            <w:szCs w:val="26"/>
            <w:lang w:eastAsia="ru-RU"/>
          </w:rPr>
          <w:t xml:space="preserve"> в своей работе не дает четкой трактовки вышеприведенных понятий, зато в работах К. </w:t>
        </w:r>
        <w:proofErr w:type="spellStart"/>
        <w:r w:rsidRPr="00F45C57">
          <w:rPr>
            <w:rFonts w:ascii="Times New Roman" w:eastAsia="Times New Roman" w:hAnsi="Times New Roman" w:cs="Times New Roman"/>
            <w:color w:val="000000"/>
            <w:sz w:val="26"/>
            <w:szCs w:val="26"/>
            <w:lang w:eastAsia="ru-RU"/>
          </w:rPr>
          <w:t>Ридли</w:t>
        </w:r>
        <w:proofErr w:type="spellEnd"/>
        <w:r w:rsidRPr="00F45C57">
          <w:rPr>
            <w:rFonts w:ascii="Times New Roman" w:eastAsia="Times New Roman" w:hAnsi="Times New Roman" w:cs="Times New Roman"/>
            <w:color w:val="000000"/>
            <w:sz w:val="26"/>
            <w:szCs w:val="26"/>
            <w:lang w:eastAsia="ru-RU"/>
          </w:rPr>
          <w:t xml:space="preserve"> и Г. Симона приводится хороший пример подхода к определению экономической эффективности. Направление исследований, посвященных уточнению понятия экономической эффективности, поддерживалось в публикациях Института </w:t>
        </w:r>
        <w:proofErr w:type="spellStart"/>
        <w:r w:rsidRPr="00F45C57">
          <w:rPr>
            <w:rFonts w:ascii="Times New Roman" w:eastAsia="Times New Roman" w:hAnsi="Times New Roman" w:cs="Times New Roman"/>
            <w:color w:val="000000"/>
            <w:sz w:val="26"/>
            <w:szCs w:val="26"/>
            <w:lang w:eastAsia="ru-RU"/>
          </w:rPr>
          <w:t>урбанистики</w:t>
        </w:r>
        <w:proofErr w:type="spellEnd"/>
        <w:r w:rsidRPr="00F45C57">
          <w:rPr>
            <w:rFonts w:ascii="Times New Roman" w:eastAsia="Times New Roman" w:hAnsi="Times New Roman" w:cs="Times New Roman"/>
            <w:color w:val="000000"/>
            <w:sz w:val="26"/>
            <w:szCs w:val="26"/>
            <w:lang w:eastAsia="ru-RU"/>
          </w:rPr>
          <w:t xml:space="preserve"> в 70-х годах. К. </w:t>
        </w:r>
        <w:proofErr w:type="spellStart"/>
        <w:r w:rsidRPr="00F45C57">
          <w:rPr>
            <w:rFonts w:ascii="Times New Roman" w:eastAsia="Times New Roman" w:hAnsi="Times New Roman" w:cs="Times New Roman"/>
            <w:color w:val="000000"/>
            <w:sz w:val="26"/>
            <w:szCs w:val="26"/>
            <w:lang w:eastAsia="ru-RU"/>
          </w:rPr>
          <w:t>Ридли</w:t>
        </w:r>
        <w:proofErr w:type="spellEnd"/>
        <w:r w:rsidRPr="00F45C57">
          <w:rPr>
            <w:rFonts w:ascii="Times New Roman" w:eastAsia="Times New Roman" w:hAnsi="Times New Roman" w:cs="Times New Roman"/>
            <w:color w:val="000000"/>
            <w:sz w:val="26"/>
            <w:szCs w:val="26"/>
            <w:lang w:eastAsia="ru-RU"/>
          </w:rPr>
          <w:t xml:space="preserve"> признает, что было бы несправедливо оценивать управление городом только по достигнутым результатам и совершенно игнорировать цену, которую при этом приходится платить. Другие исследователи (Л. </w:t>
        </w:r>
        <w:proofErr w:type="spellStart"/>
        <w:r w:rsidRPr="00F45C57">
          <w:rPr>
            <w:rFonts w:ascii="Times New Roman" w:eastAsia="Times New Roman" w:hAnsi="Times New Roman" w:cs="Times New Roman"/>
            <w:color w:val="000000"/>
            <w:sz w:val="26"/>
            <w:szCs w:val="26"/>
            <w:lang w:eastAsia="ru-RU"/>
          </w:rPr>
          <w:t>Апсон</w:t>
        </w:r>
        <w:proofErr w:type="spellEnd"/>
        <w:r w:rsidRPr="00F45C57">
          <w:rPr>
            <w:rFonts w:ascii="Times New Roman" w:eastAsia="Times New Roman" w:hAnsi="Times New Roman" w:cs="Times New Roman"/>
            <w:color w:val="000000"/>
            <w:sz w:val="26"/>
            <w:szCs w:val="26"/>
            <w:lang w:eastAsia="ru-RU"/>
          </w:rPr>
          <w:t xml:space="preserve"> и др.) также основное внимание концентрируют на уровне организации и на взаимосвязи «результативность – эффективность»; конечным критерием в то же время служит результат деятельности организации – подход с точки зрения технической эффективности. В 1971 г. Г. </w:t>
        </w:r>
        <w:proofErr w:type="spellStart"/>
        <w:r w:rsidRPr="00F45C57">
          <w:rPr>
            <w:rFonts w:ascii="Times New Roman" w:eastAsia="Times New Roman" w:hAnsi="Times New Roman" w:cs="Times New Roman"/>
            <w:color w:val="000000"/>
            <w:sz w:val="26"/>
            <w:szCs w:val="26"/>
            <w:lang w:eastAsia="ru-RU"/>
          </w:rPr>
          <w:t>Хейтри</w:t>
        </w:r>
        <w:proofErr w:type="spellEnd"/>
        <w:r w:rsidRPr="00F45C57">
          <w:rPr>
            <w:rFonts w:ascii="Times New Roman" w:eastAsia="Times New Roman" w:hAnsi="Times New Roman" w:cs="Times New Roman"/>
            <w:color w:val="000000"/>
            <w:sz w:val="26"/>
            <w:szCs w:val="26"/>
            <w:lang w:eastAsia="ru-RU"/>
          </w:rPr>
          <w:t xml:space="preserve"> и Д. Фикс пришли к выводу, что «неверно при оценке производительности игнорировать «качество» продукта или услуги, особенно если речь идет о воздействии данного продукта или услуги на граждан и общество».</w:t>
        </w:r>
      </w:ins>
    </w:p>
    <w:p w:rsidR="00F45C57" w:rsidRPr="00F45C57" w:rsidRDefault="00F45C57" w:rsidP="00F45C57">
      <w:pPr>
        <w:spacing w:before="168" w:after="168" w:line="330" w:lineRule="atLeast"/>
        <w:jc w:val="both"/>
        <w:rPr>
          <w:ins w:id="71" w:author="Unknown"/>
          <w:rFonts w:ascii="Times New Roman" w:eastAsia="Times New Roman" w:hAnsi="Times New Roman" w:cs="Times New Roman"/>
          <w:color w:val="000000"/>
          <w:sz w:val="26"/>
          <w:szCs w:val="26"/>
          <w:lang w:eastAsia="ru-RU"/>
        </w:rPr>
      </w:pPr>
      <w:ins w:id="72" w:author="Unknown">
        <w:r w:rsidRPr="00F45C57">
          <w:rPr>
            <w:rFonts w:ascii="Times New Roman" w:eastAsia="Times New Roman" w:hAnsi="Times New Roman" w:cs="Times New Roman"/>
            <w:color w:val="000000"/>
            <w:sz w:val="26"/>
            <w:szCs w:val="26"/>
            <w:lang w:eastAsia="ru-RU"/>
          </w:rPr>
          <w:t>Важным замечанием является то, что формулировка «техническая эффективность» не должна восприниматься как термин из области технических наук. В данном случае основное отличие технической от экономической эффективности заключается в том, что первая будет оценивать качество исполнения задания, не учитывая понесенные издержки. Подход к оценке деятельности без учета затрат является неполным, именно поэтому следует использовать адекватное действию сочетание двух подходов.</w:t>
        </w:r>
      </w:ins>
    </w:p>
    <w:p w:rsidR="00F45C57" w:rsidRPr="00F45C57" w:rsidRDefault="00F45C57" w:rsidP="00F45C57">
      <w:pPr>
        <w:spacing w:before="168" w:after="168" w:line="330" w:lineRule="atLeast"/>
        <w:jc w:val="both"/>
        <w:rPr>
          <w:ins w:id="73" w:author="Unknown"/>
          <w:rFonts w:ascii="Times New Roman" w:eastAsia="Times New Roman" w:hAnsi="Times New Roman" w:cs="Times New Roman"/>
          <w:color w:val="000000"/>
          <w:sz w:val="26"/>
          <w:szCs w:val="26"/>
          <w:lang w:eastAsia="ru-RU"/>
        </w:rPr>
      </w:pPr>
      <w:ins w:id="74" w:author="Unknown">
        <w:r w:rsidRPr="00F45C57">
          <w:rPr>
            <w:rFonts w:ascii="Times New Roman" w:eastAsia="Times New Roman" w:hAnsi="Times New Roman" w:cs="Times New Roman"/>
            <w:color w:val="000000"/>
            <w:sz w:val="26"/>
            <w:szCs w:val="26"/>
            <w:lang w:eastAsia="ru-RU"/>
          </w:rPr>
          <w:t xml:space="preserve">Оценка эффективности деятельности государственных органов </w:t>
        </w:r>
        <w:proofErr w:type="spellStart"/>
        <w:r w:rsidRPr="00F45C57">
          <w:rPr>
            <w:rFonts w:ascii="Times New Roman" w:eastAsia="Times New Roman" w:hAnsi="Times New Roman" w:cs="Times New Roman"/>
            <w:color w:val="000000"/>
            <w:sz w:val="26"/>
            <w:szCs w:val="26"/>
            <w:lang w:eastAsia="ru-RU"/>
          </w:rPr>
          <w:t>завиЭффективность</w:t>
        </w:r>
        <w:proofErr w:type="spellEnd"/>
        <w:r w:rsidRPr="00F45C57">
          <w:rPr>
            <w:rFonts w:ascii="Times New Roman" w:eastAsia="Times New Roman" w:hAnsi="Times New Roman" w:cs="Times New Roman"/>
            <w:color w:val="000000"/>
            <w:sz w:val="26"/>
            <w:szCs w:val="26"/>
            <w:lang w:eastAsia="ru-RU"/>
          </w:rPr>
          <w:t xml:space="preserve"> государственного управления: пер. с англ./ общ</w:t>
        </w:r>
        <w:proofErr w:type="gramStart"/>
        <w:r w:rsidRPr="00F45C57">
          <w:rPr>
            <w:rFonts w:ascii="Times New Roman" w:eastAsia="Times New Roman" w:hAnsi="Times New Roman" w:cs="Times New Roman"/>
            <w:color w:val="000000"/>
            <w:sz w:val="26"/>
            <w:szCs w:val="26"/>
            <w:lang w:eastAsia="ru-RU"/>
          </w:rPr>
          <w:t>.</w:t>
        </w:r>
        <w:proofErr w:type="gramEnd"/>
        <w:r w:rsidRPr="00F45C57">
          <w:rPr>
            <w:rFonts w:ascii="Times New Roman" w:eastAsia="Times New Roman" w:hAnsi="Times New Roman" w:cs="Times New Roman"/>
            <w:color w:val="000000"/>
            <w:sz w:val="26"/>
            <w:szCs w:val="26"/>
            <w:lang w:eastAsia="ru-RU"/>
          </w:rPr>
          <w:t xml:space="preserve"> </w:t>
        </w:r>
        <w:proofErr w:type="gramStart"/>
        <w:r w:rsidRPr="00F45C57">
          <w:rPr>
            <w:rFonts w:ascii="Times New Roman" w:eastAsia="Times New Roman" w:hAnsi="Times New Roman" w:cs="Times New Roman"/>
            <w:color w:val="000000"/>
            <w:sz w:val="26"/>
            <w:szCs w:val="26"/>
            <w:lang w:eastAsia="ru-RU"/>
          </w:rPr>
          <w:t>р</w:t>
        </w:r>
        <w:proofErr w:type="gramEnd"/>
        <w:r w:rsidRPr="00F45C57">
          <w:rPr>
            <w:rFonts w:ascii="Times New Roman" w:eastAsia="Times New Roman" w:hAnsi="Times New Roman" w:cs="Times New Roman"/>
            <w:color w:val="000000"/>
            <w:sz w:val="26"/>
            <w:szCs w:val="26"/>
            <w:lang w:eastAsia="ru-RU"/>
          </w:rPr>
          <w:t xml:space="preserve">ед. С. А. </w:t>
        </w:r>
        <w:proofErr w:type="spellStart"/>
        <w:r w:rsidRPr="00F45C57">
          <w:rPr>
            <w:rFonts w:ascii="Times New Roman" w:eastAsia="Times New Roman" w:hAnsi="Times New Roman" w:cs="Times New Roman"/>
            <w:color w:val="000000"/>
            <w:sz w:val="26"/>
            <w:szCs w:val="26"/>
            <w:lang w:eastAsia="ru-RU"/>
          </w:rPr>
          <w:t>Батчикова</w:t>
        </w:r>
        <w:proofErr w:type="spellEnd"/>
        <w:r w:rsidRPr="00F45C57">
          <w:rPr>
            <w:rFonts w:ascii="Times New Roman" w:eastAsia="Times New Roman" w:hAnsi="Times New Roman" w:cs="Times New Roman"/>
            <w:color w:val="000000"/>
            <w:sz w:val="26"/>
            <w:szCs w:val="26"/>
            <w:lang w:eastAsia="ru-RU"/>
          </w:rPr>
          <w:t xml:space="preserve"> и С. Ю. Глазьева. – М.: Фонд «За экономическую грамотность», Российский экономический журнал, Издательство АО «</w:t>
        </w:r>
        <w:proofErr w:type="spellStart"/>
        <w:r w:rsidRPr="00F45C57">
          <w:rPr>
            <w:rFonts w:ascii="Times New Roman" w:eastAsia="Times New Roman" w:hAnsi="Times New Roman" w:cs="Times New Roman"/>
            <w:color w:val="000000"/>
            <w:sz w:val="26"/>
            <w:szCs w:val="26"/>
            <w:lang w:eastAsia="ru-RU"/>
          </w:rPr>
          <w:t>Консалтбанкир</w:t>
        </w:r>
        <w:proofErr w:type="spellEnd"/>
        <w:r w:rsidRPr="00F45C57">
          <w:rPr>
            <w:rFonts w:ascii="Times New Roman" w:eastAsia="Times New Roman" w:hAnsi="Times New Roman" w:cs="Times New Roman"/>
            <w:color w:val="000000"/>
            <w:sz w:val="26"/>
            <w:szCs w:val="26"/>
            <w:lang w:eastAsia="ru-RU"/>
          </w:rPr>
          <w:t>», 1998. – С. 26.</w:t>
        </w:r>
      </w:ins>
    </w:p>
    <w:p w:rsidR="00F45C57" w:rsidRPr="00F45C57" w:rsidRDefault="00F45C57" w:rsidP="00F45C57">
      <w:pPr>
        <w:spacing w:after="0" w:line="240" w:lineRule="auto"/>
        <w:jc w:val="both"/>
        <w:rPr>
          <w:ins w:id="75" w:author="Unknown"/>
          <w:rFonts w:ascii="Times New Roman" w:eastAsia="Times New Roman" w:hAnsi="Times New Roman" w:cs="Times New Roman"/>
          <w:color w:val="000000"/>
          <w:sz w:val="26"/>
          <w:szCs w:val="26"/>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F45C57" w:rsidRPr="00F45C57" w:rsidTr="005518C0">
        <w:trPr>
          <w:tblCellSpacing w:w="15" w:type="dxa"/>
          <w:jc w:val="center"/>
        </w:trPr>
        <w:tc>
          <w:tcPr>
            <w:tcW w:w="0" w:type="auto"/>
            <w:hideMark/>
          </w:tcPr>
          <w:p w:rsidR="00F45C57" w:rsidRPr="00F45C57" w:rsidRDefault="00F45C57" w:rsidP="00F45C57">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F45C57" w:rsidRPr="00F45C57" w:rsidRDefault="00F45C57" w:rsidP="00F45C57">
            <w:pPr>
              <w:spacing w:after="0" w:line="240" w:lineRule="auto"/>
              <w:rPr>
                <w:ins w:id="76" w:author="Unknown"/>
                <w:rFonts w:ascii="Times New Roman" w:eastAsia="Times New Roman" w:hAnsi="Times New Roman" w:cs="Times New Roman"/>
                <w:sz w:val="24"/>
                <w:szCs w:val="24"/>
                <w:lang w:eastAsia="ru-RU"/>
              </w:rPr>
            </w:pPr>
          </w:p>
        </w:tc>
        <w:tc>
          <w:tcPr>
            <w:tcW w:w="0" w:type="auto"/>
            <w:hideMark/>
          </w:tcPr>
          <w:p w:rsidR="00F45C57" w:rsidRPr="00F45C57" w:rsidRDefault="00F45C57" w:rsidP="00F45C57">
            <w:pPr>
              <w:spacing w:after="0" w:line="240" w:lineRule="auto"/>
              <w:rPr>
                <w:ins w:id="77" w:author="Unknown"/>
                <w:rFonts w:ascii="Times New Roman" w:eastAsia="Times New Roman" w:hAnsi="Times New Roman" w:cs="Times New Roman"/>
                <w:sz w:val="24"/>
                <w:szCs w:val="24"/>
                <w:lang w:eastAsia="ru-RU"/>
              </w:rPr>
            </w:pPr>
          </w:p>
        </w:tc>
      </w:tr>
    </w:tbl>
    <w:p w:rsidR="00F45C57" w:rsidRPr="00F45C57" w:rsidRDefault="00F45C57" w:rsidP="00F45C57">
      <w:pPr>
        <w:spacing w:after="0" w:line="240" w:lineRule="auto"/>
        <w:jc w:val="both"/>
        <w:rPr>
          <w:ins w:id="78" w:author="Unknown"/>
          <w:rFonts w:ascii="Times New Roman" w:eastAsia="Times New Roman" w:hAnsi="Times New Roman" w:cs="Times New Roman"/>
          <w:color w:val="000000"/>
          <w:sz w:val="26"/>
          <w:szCs w:val="26"/>
          <w:lang w:eastAsia="ru-RU"/>
        </w:rPr>
      </w:pPr>
      <w:ins w:id="79" w:author="Unknown">
        <w:r w:rsidRPr="00F45C57">
          <w:rPr>
            <w:rFonts w:ascii="Times New Roman" w:eastAsia="Times New Roman" w:hAnsi="Times New Roman" w:cs="Times New Roman"/>
            <w:color w:val="000000"/>
            <w:sz w:val="26"/>
            <w:szCs w:val="26"/>
            <w:lang w:eastAsia="ru-RU"/>
          </w:rPr>
          <w:br/>
        </w:r>
      </w:ins>
    </w:p>
    <w:p w:rsidR="00F45C57" w:rsidRPr="00F45C57" w:rsidRDefault="00F45C57" w:rsidP="00F45C57">
      <w:pPr>
        <w:spacing w:before="168" w:after="168" w:line="330" w:lineRule="atLeast"/>
        <w:jc w:val="both"/>
        <w:rPr>
          <w:ins w:id="80" w:author="Unknown"/>
          <w:rFonts w:ascii="Times New Roman" w:eastAsia="Times New Roman" w:hAnsi="Times New Roman" w:cs="Times New Roman"/>
          <w:color w:val="000000"/>
          <w:sz w:val="26"/>
          <w:szCs w:val="26"/>
          <w:lang w:eastAsia="ru-RU"/>
        </w:rPr>
      </w:pPr>
      <w:ins w:id="81" w:author="Unknown">
        <w:r w:rsidRPr="00F45C57">
          <w:rPr>
            <w:rFonts w:ascii="Times New Roman" w:eastAsia="Times New Roman" w:hAnsi="Times New Roman" w:cs="Times New Roman"/>
            <w:color w:val="000000"/>
            <w:sz w:val="26"/>
            <w:szCs w:val="26"/>
            <w:lang w:eastAsia="ru-RU"/>
          </w:rPr>
          <w:t>сит во многом не только от учета понесенных затрат, но и от качества исполнения обязанностей, возложенных на органы исполнительной власти.</w:t>
        </w:r>
      </w:ins>
    </w:p>
    <w:p w:rsidR="00F45C57" w:rsidRPr="00F45C57" w:rsidRDefault="00F45C57" w:rsidP="00F45C57">
      <w:pPr>
        <w:spacing w:before="168" w:after="168" w:line="330" w:lineRule="atLeast"/>
        <w:jc w:val="both"/>
        <w:rPr>
          <w:ins w:id="82" w:author="Unknown"/>
          <w:rFonts w:ascii="Times New Roman" w:eastAsia="Times New Roman" w:hAnsi="Times New Roman" w:cs="Times New Roman"/>
          <w:color w:val="000000"/>
          <w:sz w:val="26"/>
          <w:szCs w:val="26"/>
          <w:lang w:eastAsia="ru-RU"/>
        </w:rPr>
      </w:pPr>
      <w:ins w:id="83" w:author="Unknown">
        <w:r w:rsidRPr="00F45C57">
          <w:rPr>
            <w:rFonts w:ascii="Times New Roman" w:eastAsia="Times New Roman" w:hAnsi="Times New Roman" w:cs="Times New Roman"/>
            <w:color w:val="000000"/>
            <w:sz w:val="26"/>
            <w:szCs w:val="26"/>
            <w:lang w:eastAsia="ru-RU"/>
          </w:rPr>
          <w:lastRenderedPageBreak/>
          <w:t>Цель управленческой деятельности государства – это получение большего эффекта с наименьшими затратами. Поэтому необходимо полученный результат сравнить с затратами, т.е. отнести эффект к затратам, сопоставить одну абсолютную величину с другой. При составлении определенной базы сравнения такое соотнесение позволяет осуществить процесс оценки эффективности</w:t>
        </w:r>
        <w:proofErr w:type="gramStart"/>
        <w:r w:rsidRPr="00F45C57">
          <w:rPr>
            <w:rFonts w:ascii="Times New Roman" w:eastAsia="Times New Roman" w:hAnsi="Times New Roman" w:cs="Times New Roman"/>
            <w:color w:val="000000"/>
            <w:sz w:val="26"/>
            <w:szCs w:val="26"/>
            <w:lang w:eastAsia="ru-RU"/>
          </w:rPr>
          <w:t>4</w:t>
        </w:r>
        <w:proofErr w:type="gramEnd"/>
        <w:r w:rsidRPr="00F45C57">
          <w:rPr>
            <w:rFonts w:ascii="Times New Roman" w:eastAsia="Times New Roman" w:hAnsi="Times New Roman" w:cs="Times New Roman"/>
            <w:color w:val="000000"/>
            <w:sz w:val="26"/>
            <w:szCs w:val="26"/>
            <w:lang w:eastAsia="ru-RU"/>
          </w:rPr>
          <w:t>. При этом под эффективностью понимается отношение результатов деятельности (эффекта) организации или человека к затратам на достижение этих результатов (ресурсам).</w:t>
        </w:r>
      </w:ins>
    </w:p>
    <w:p w:rsidR="00F45C57" w:rsidRPr="00F45C57" w:rsidRDefault="00F45C57" w:rsidP="00F45C57">
      <w:pPr>
        <w:spacing w:before="168" w:after="168" w:line="330" w:lineRule="atLeast"/>
        <w:jc w:val="both"/>
        <w:rPr>
          <w:ins w:id="84" w:author="Unknown"/>
          <w:rFonts w:ascii="Times New Roman" w:eastAsia="Times New Roman" w:hAnsi="Times New Roman" w:cs="Times New Roman"/>
          <w:color w:val="000000"/>
          <w:sz w:val="26"/>
          <w:szCs w:val="26"/>
          <w:lang w:eastAsia="ru-RU"/>
        </w:rPr>
      </w:pPr>
      <w:ins w:id="85" w:author="Unknown">
        <w:r w:rsidRPr="00F45C57">
          <w:rPr>
            <w:rFonts w:ascii="Times New Roman" w:eastAsia="Times New Roman" w:hAnsi="Times New Roman" w:cs="Times New Roman"/>
            <w:b/>
            <w:bCs/>
            <w:color w:val="000000"/>
            <w:sz w:val="26"/>
            <w:lang w:eastAsia="ru-RU"/>
          </w:rPr>
          <w:t xml:space="preserve">В связи с этим можно выделить два направления </w:t>
        </w:r>
        <w:proofErr w:type="gramStart"/>
        <w:r w:rsidRPr="00F45C57">
          <w:rPr>
            <w:rFonts w:ascii="Times New Roman" w:eastAsia="Times New Roman" w:hAnsi="Times New Roman" w:cs="Times New Roman"/>
            <w:b/>
            <w:bCs/>
            <w:color w:val="000000"/>
            <w:sz w:val="26"/>
            <w:lang w:eastAsia="ru-RU"/>
          </w:rPr>
          <w:t>оценки эффективности деятельности органов государственного управления</w:t>
        </w:r>
        <w:proofErr w:type="gramEnd"/>
        <w:r w:rsidRPr="00F45C57">
          <w:rPr>
            <w:rFonts w:ascii="Times New Roman" w:eastAsia="Times New Roman" w:hAnsi="Times New Roman" w:cs="Times New Roman"/>
            <w:b/>
            <w:bCs/>
            <w:color w:val="000000"/>
            <w:sz w:val="26"/>
            <w:lang w:eastAsia="ru-RU"/>
          </w:rPr>
          <w:t>:</w:t>
        </w:r>
      </w:ins>
    </w:p>
    <w:p w:rsidR="00F45C57" w:rsidRPr="00F45C57" w:rsidRDefault="00F45C57" w:rsidP="00F45C57">
      <w:pPr>
        <w:spacing w:before="168" w:after="168" w:line="330" w:lineRule="atLeast"/>
        <w:jc w:val="both"/>
        <w:rPr>
          <w:ins w:id="86" w:author="Unknown"/>
          <w:rFonts w:ascii="Times New Roman" w:eastAsia="Times New Roman" w:hAnsi="Times New Roman" w:cs="Times New Roman"/>
          <w:color w:val="000000"/>
          <w:sz w:val="26"/>
          <w:szCs w:val="26"/>
          <w:lang w:eastAsia="ru-RU"/>
        </w:rPr>
      </w:pPr>
      <w:ins w:id="87" w:author="Unknown">
        <w:r w:rsidRPr="00F45C57">
          <w:rPr>
            <w:rFonts w:ascii="Times New Roman" w:eastAsia="Times New Roman" w:hAnsi="Times New Roman" w:cs="Times New Roman"/>
            <w:color w:val="000000"/>
            <w:sz w:val="26"/>
            <w:szCs w:val="26"/>
            <w:lang w:eastAsia="ru-RU"/>
          </w:rPr>
          <w:t>– экономическая эффективность – количественная оценка отношения эффекта к затратам в конкретных условиях: экономия, получаемая за счет оптимизации и рационализации деятельности. Характеризует сбережение усилий, средств в настоящий момент при функционировании действующих систем в заданных условиях;</w:t>
        </w:r>
      </w:ins>
    </w:p>
    <w:p w:rsidR="00F45C57" w:rsidRPr="00F45C57" w:rsidRDefault="00F45C57" w:rsidP="00F45C57">
      <w:pPr>
        <w:spacing w:before="168" w:after="168" w:line="330" w:lineRule="atLeast"/>
        <w:jc w:val="both"/>
        <w:rPr>
          <w:ins w:id="88" w:author="Unknown"/>
          <w:rFonts w:ascii="Times New Roman" w:eastAsia="Times New Roman" w:hAnsi="Times New Roman" w:cs="Times New Roman"/>
          <w:color w:val="000000"/>
          <w:sz w:val="26"/>
          <w:szCs w:val="26"/>
          <w:lang w:eastAsia="ru-RU"/>
        </w:rPr>
      </w:pPr>
      <w:ins w:id="89" w:author="Unknown">
        <w:r w:rsidRPr="00F45C57">
          <w:rPr>
            <w:rFonts w:ascii="Times New Roman" w:eastAsia="Times New Roman" w:hAnsi="Times New Roman" w:cs="Times New Roman"/>
            <w:color w:val="000000"/>
            <w:sz w:val="26"/>
            <w:szCs w:val="26"/>
            <w:lang w:eastAsia="ru-RU"/>
          </w:rPr>
          <w:t>– социальная эффективность – качественная оценка деятельности, выражающая соответствие цели органа власти потребностям населения.</w:t>
        </w:r>
      </w:ins>
    </w:p>
    <w:p w:rsidR="00F45C57" w:rsidRPr="00F45C57" w:rsidRDefault="00F45C57" w:rsidP="00F45C57">
      <w:pPr>
        <w:spacing w:before="168" w:after="168" w:line="330" w:lineRule="atLeast"/>
        <w:jc w:val="both"/>
        <w:rPr>
          <w:ins w:id="90" w:author="Unknown"/>
          <w:rFonts w:ascii="Times New Roman" w:eastAsia="Times New Roman" w:hAnsi="Times New Roman" w:cs="Times New Roman"/>
          <w:color w:val="000000"/>
          <w:sz w:val="26"/>
          <w:szCs w:val="26"/>
          <w:lang w:eastAsia="ru-RU"/>
        </w:rPr>
      </w:pPr>
      <w:ins w:id="91" w:author="Unknown">
        <w:r w:rsidRPr="00F45C57">
          <w:rPr>
            <w:rFonts w:ascii="Times New Roman" w:eastAsia="Times New Roman" w:hAnsi="Times New Roman" w:cs="Times New Roman"/>
            <w:color w:val="000000"/>
            <w:sz w:val="26"/>
            <w:szCs w:val="26"/>
            <w:lang w:eastAsia="ru-RU"/>
          </w:rPr>
          <w:t xml:space="preserve">В сфере государственного управления главным результатом деятельности органов государственной власти в основном является социальный эффект, под которым обычно понимается создание благоприятных условий для населения на территории государства и в ряде случаев – за его пределами, повышение качества предоставляемых государственных услуг и т.д. Во многих случаях социальный эффект не поддается количественному измерению (в отличие </w:t>
        </w:r>
        <w:proofErr w:type="gramStart"/>
        <w:r w:rsidRPr="00F45C57">
          <w:rPr>
            <w:rFonts w:ascii="Times New Roman" w:eastAsia="Times New Roman" w:hAnsi="Times New Roman" w:cs="Times New Roman"/>
            <w:color w:val="000000"/>
            <w:sz w:val="26"/>
            <w:szCs w:val="26"/>
            <w:lang w:eastAsia="ru-RU"/>
          </w:rPr>
          <w:t>от</w:t>
        </w:r>
        <w:proofErr w:type="gramEnd"/>
        <w:r w:rsidRPr="00F45C57">
          <w:rPr>
            <w:rFonts w:ascii="Times New Roman" w:eastAsia="Times New Roman" w:hAnsi="Times New Roman" w:cs="Times New Roman"/>
            <w:color w:val="000000"/>
            <w:sz w:val="26"/>
            <w:szCs w:val="26"/>
            <w:lang w:eastAsia="ru-RU"/>
          </w:rPr>
          <w:t xml:space="preserve"> экономического), и его определяют теми качественными сдвигами, которые происходят в государстве. Он измеряется косвенными результатами, например, сокращением времени обслуживания, повышением качества обслуживания, улучшением социально-психологической обстановки и т.д.</w:t>
        </w:r>
      </w:ins>
    </w:p>
    <w:p w:rsidR="00F45C57" w:rsidRPr="00F45C57" w:rsidRDefault="00F45C57" w:rsidP="00F45C57">
      <w:pPr>
        <w:spacing w:before="168" w:after="168" w:line="330" w:lineRule="atLeast"/>
        <w:jc w:val="both"/>
        <w:rPr>
          <w:ins w:id="92" w:author="Unknown"/>
          <w:rFonts w:ascii="Times New Roman" w:eastAsia="Times New Roman" w:hAnsi="Times New Roman" w:cs="Times New Roman"/>
          <w:color w:val="000000"/>
          <w:sz w:val="26"/>
          <w:szCs w:val="26"/>
          <w:lang w:eastAsia="ru-RU"/>
        </w:rPr>
      </w:pPr>
      <w:ins w:id="93" w:author="Unknown">
        <w:r w:rsidRPr="00F45C57">
          <w:rPr>
            <w:rFonts w:ascii="Times New Roman" w:eastAsia="Times New Roman" w:hAnsi="Times New Roman" w:cs="Times New Roman"/>
            <w:color w:val="000000"/>
            <w:sz w:val="26"/>
            <w:szCs w:val="26"/>
            <w:lang w:eastAsia="ru-RU"/>
          </w:rPr>
          <w:t>Система муниципального управления / под ред. В. Б. Зотова. – СПб</w:t>
        </w:r>
        <w:proofErr w:type="gramStart"/>
        <w:r w:rsidRPr="00F45C57">
          <w:rPr>
            <w:rFonts w:ascii="Times New Roman" w:eastAsia="Times New Roman" w:hAnsi="Times New Roman" w:cs="Times New Roman"/>
            <w:color w:val="000000"/>
            <w:sz w:val="26"/>
            <w:szCs w:val="26"/>
            <w:lang w:eastAsia="ru-RU"/>
          </w:rPr>
          <w:t xml:space="preserve">.: </w:t>
        </w:r>
        <w:proofErr w:type="gramEnd"/>
        <w:r w:rsidRPr="00F45C57">
          <w:rPr>
            <w:rFonts w:ascii="Times New Roman" w:eastAsia="Times New Roman" w:hAnsi="Times New Roman" w:cs="Times New Roman"/>
            <w:color w:val="000000"/>
            <w:sz w:val="26"/>
            <w:szCs w:val="26"/>
            <w:lang w:eastAsia="ru-RU"/>
          </w:rPr>
          <w:t>Питер, 2007. – С. 499.</w:t>
        </w:r>
      </w:ins>
    </w:p>
    <w:p w:rsidR="00F45C57" w:rsidRPr="00F45C57" w:rsidRDefault="00F45C57" w:rsidP="00F45C57">
      <w:pPr>
        <w:spacing w:before="168" w:after="168" w:line="330" w:lineRule="atLeast"/>
        <w:jc w:val="both"/>
        <w:rPr>
          <w:ins w:id="94" w:author="Unknown"/>
          <w:rFonts w:ascii="Times New Roman" w:eastAsia="Times New Roman" w:hAnsi="Times New Roman" w:cs="Times New Roman"/>
          <w:color w:val="000000"/>
          <w:sz w:val="26"/>
          <w:szCs w:val="26"/>
          <w:lang w:eastAsia="ru-RU"/>
        </w:rPr>
      </w:pPr>
      <w:ins w:id="95" w:author="Unknown">
        <w:r w:rsidRPr="00F45C57">
          <w:rPr>
            <w:rFonts w:ascii="Times New Roman" w:eastAsia="Times New Roman" w:hAnsi="Times New Roman" w:cs="Times New Roman"/>
            <w:color w:val="000000"/>
            <w:sz w:val="26"/>
            <w:szCs w:val="26"/>
            <w:lang w:eastAsia="ru-RU"/>
          </w:rPr>
          <w:t xml:space="preserve">Однако необходимо отметить, что сведение </w:t>
        </w:r>
        <w:proofErr w:type="gramStart"/>
        <w:r w:rsidRPr="00F45C57">
          <w:rPr>
            <w:rFonts w:ascii="Times New Roman" w:eastAsia="Times New Roman" w:hAnsi="Times New Roman" w:cs="Times New Roman"/>
            <w:color w:val="000000"/>
            <w:sz w:val="26"/>
            <w:szCs w:val="26"/>
            <w:lang w:eastAsia="ru-RU"/>
          </w:rPr>
          <w:t>оценки эффективности деятельности органов государственной власти</w:t>
        </w:r>
        <w:proofErr w:type="gramEnd"/>
        <w:r w:rsidRPr="00F45C57">
          <w:rPr>
            <w:rFonts w:ascii="Times New Roman" w:eastAsia="Times New Roman" w:hAnsi="Times New Roman" w:cs="Times New Roman"/>
            <w:color w:val="000000"/>
            <w:sz w:val="26"/>
            <w:szCs w:val="26"/>
            <w:lang w:eastAsia="ru-RU"/>
          </w:rPr>
          <w:t xml:space="preserve"> к оценке только экономического и социального эффекта довольно узко информирует о реальном состоянии дел.</w:t>
        </w:r>
      </w:ins>
    </w:p>
    <w:p w:rsidR="00F45C57" w:rsidRPr="00F45C57" w:rsidRDefault="00F45C57" w:rsidP="00F45C57">
      <w:pPr>
        <w:spacing w:before="168" w:after="168" w:line="330" w:lineRule="atLeast"/>
        <w:jc w:val="both"/>
        <w:rPr>
          <w:ins w:id="96" w:author="Unknown"/>
          <w:rFonts w:ascii="Times New Roman" w:eastAsia="Times New Roman" w:hAnsi="Times New Roman" w:cs="Times New Roman"/>
          <w:color w:val="000000"/>
          <w:sz w:val="26"/>
          <w:szCs w:val="26"/>
          <w:lang w:eastAsia="ru-RU"/>
        </w:rPr>
      </w:pPr>
      <w:ins w:id="97" w:author="Unknown">
        <w:r w:rsidRPr="00F45C57">
          <w:rPr>
            <w:rFonts w:ascii="Times New Roman" w:eastAsia="Times New Roman" w:hAnsi="Times New Roman" w:cs="Times New Roman"/>
            <w:color w:val="000000"/>
            <w:sz w:val="26"/>
            <w:szCs w:val="26"/>
            <w:lang w:eastAsia="ru-RU"/>
          </w:rPr>
          <w:t>Это связано с тем, что эффективность государственного управления не может быть измерена каким-либо одним показателем, а определяется как результат сложного взаимодействия различных факторов: природных, человеческих, социально-экономических, экологических и др., оказывающих влияние на принятие и реализацию управленческих решений.</w:t>
        </w:r>
      </w:ins>
    </w:p>
    <w:p w:rsidR="00F45C57" w:rsidRPr="00F45C57" w:rsidRDefault="00F45C57" w:rsidP="00F45C57">
      <w:pPr>
        <w:spacing w:before="168" w:after="168" w:line="330" w:lineRule="atLeast"/>
        <w:jc w:val="both"/>
        <w:rPr>
          <w:ins w:id="98" w:author="Unknown"/>
          <w:rFonts w:ascii="Times New Roman" w:eastAsia="Times New Roman" w:hAnsi="Times New Roman" w:cs="Times New Roman"/>
          <w:color w:val="000000"/>
          <w:sz w:val="26"/>
          <w:szCs w:val="26"/>
          <w:lang w:eastAsia="ru-RU"/>
        </w:rPr>
      </w:pPr>
      <w:ins w:id="99" w:author="Unknown">
        <w:r w:rsidRPr="00F45C57">
          <w:rPr>
            <w:rFonts w:ascii="Times New Roman" w:eastAsia="Times New Roman" w:hAnsi="Times New Roman" w:cs="Times New Roman"/>
            <w:b/>
            <w:bCs/>
            <w:color w:val="000000"/>
            <w:sz w:val="26"/>
            <w:lang w:eastAsia="ru-RU"/>
          </w:rPr>
          <w:t>При этом сложность выработки и измерения достаточно объективных показателей эффективности государственного управления определяется следующими особенностями:</w:t>
        </w:r>
      </w:ins>
    </w:p>
    <w:p w:rsidR="00F45C57" w:rsidRPr="00F45C57" w:rsidRDefault="00F45C57" w:rsidP="00F45C57">
      <w:pPr>
        <w:spacing w:before="168" w:after="168" w:line="330" w:lineRule="atLeast"/>
        <w:jc w:val="both"/>
        <w:rPr>
          <w:ins w:id="100" w:author="Unknown"/>
          <w:rFonts w:ascii="Times New Roman" w:eastAsia="Times New Roman" w:hAnsi="Times New Roman" w:cs="Times New Roman"/>
          <w:color w:val="000000"/>
          <w:sz w:val="26"/>
          <w:szCs w:val="26"/>
          <w:lang w:eastAsia="ru-RU"/>
        </w:rPr>
      </w:pPr>
      <w:ins w:id="101" w:author="Unknown">
        <w:r w:rsidRPr="00F45C57">
          <w:rPr>
            <w:rFonts w:ascii="Times New Roman" w:eastAsia="Times New Roman" w:hAnsi="Times New Roman" w:cs="Times New Roman"/>
            <w:color w:val="000000"/>
            <w:sz w:val="26"/>
            <w:szCs w:val="26"/>
            <w:lang w:eastAsia="ru-RU"/>
          </w:rPr>
          <w:lastRenderedPageBreak/>
          <w:t>– спецификой государства как сложного объекта управления, имеющего иерархическую структуру;</w:t>
        </w:r>
      </w:ins>
    </w:p>
    <w:p w:rsidR="00F45C57" w:rsidRPr="00F45C57" w:rsidRDefault="00F45C57" w:rsidP="00F45C57">
      <w:pPr>
        <w:spacing w:before="168" w:after="168" w:line="330" w:lineRule="atLeast"/>
        <w:jc w:val="both"/>
        <w:rPr>
          <w:ins w:id="102" w:author="Unknown"/>
          <w:rFonts w:ascii="Times New Roman" w:eastAsia="Times New Roman" w:hAnsi="Times New Roman" w:cs="Times New Roman"/>
          <w:color w:val="000000"/>
          <w:sz w:val="26"/>
          <w:szCs w:val="26"/>
          <w:lang w:eastAsia="ru-RU"/>
        </w:rPr>
      </w:pPr>
      <w:ins w:id="103" w:author="Unknown">
        <w:r w:rsidRPr="00F45C57">
          <w:rPr>
            <w:rFonts w:ascii="Times New Roman" w:eastAsia="Times New Roman" w:hAnsi="Times New Roman" w:cs="Times New Roman"/>
            <w:color w:val="000000"/>
            <w:sz w:val="26"/>
            <w:szCs w:val="26"/>
            <w:lang w:eastAsia="ru-RU"/>
          </w:rPr>
          <w:t>– трудностями формализованного описания социально-экономических процессов, протекающих в государстве;</w:t>
        </w:r>
      </w:ins>
    </w:p>
    <w:p w:rsidR="00F45C57" w:rsidRPr="00F45C57" w:rsidRDefault="00F45C57" w:rsidP="00F45C57">
      <w:pPr>
        <w:spacing w:before="168" w:after="168" w:line="330" w:lineRule="atLeast"/>
        <w:jc w:val="both"/>
        <w:rPr>
          <w:ins w:id="104" w:author="Unknown"/>
          <w:rFonts w:ascii="Times New Roman" w:eastAsia="Times New Roman" w:hAnsi="Times New Roman" w:cs="Times New Roman"/>
          <w:color w:val="000000"/>
          <w:sz w:val="26"/>
          <w:szCs w:val="26"/>
          <w:lang w:eastAsia="ru-RU"/>
        </w:rPr>
      </w:pPr>
      <w:ins w:id="105" w:author="Unknown">
        <w:r w:rsidRPr="00F45C57">
          <w:rPr>
            <w:rFonts w:ascii="Times New Roman" w:eastAsia="Times New Roman" w:hAnsi="Times New Roman" w:cs="Times New Roman"/>
            <w:color w:val="000000"/>
            <w:sz w:val="26"/>
            <w:szCs w:val="26"/>
            <w:lang w:eastAsia="ru-RU"/>
          </w:rPr>
          <w:t>– сложностью получения достоверной исходной информации;</w:t>
        </w:r>
      </w:ins>
    </w:p>
    <w:p w:rsidR="00F45C57" w:rsidRPr="00F45C57" w:rsidRDefault="00F45C57" w:rsidP="00F45C57">
      <w:pPr>
        <w:spacing w:before="168" w:after="168" w:line="330" w:lineRule="atLeast"/>
        <w:jc w:val="both"/>
        <w:rPr>
          <w:ins w:id="106" w:author="Unknown"/>
          <w:rFonts w:ascii="Times New Roman" w:eastAsia="Times New Roman" w:hAnsi="Times New Roman" w:cs="Times New Roman"/>
          <w:color w:val="000000"/>
          <w:sz w:val="26"/>
          <w:szCs w:val="26"/>
          <w:lang w:eastAsia="ru-RU"/>
        </w:rPr>
      </w:pPr>
      <w:ins w:id="107" w:author="Unknown">
        <w:r w:rsidRPr="00F45C57">
          <w:rPr>
            <w:rFonts w:ascii="Times New Roman" w:eastAsia="Times New Roman" w:hAnsi="Times New Roman" w:cs="Times New Roman"/>
            <w:color w:val="000000"/>
            <w:sz w:val="26"/>
            <w:szCs w:val="26"/>
            <w:lang w:eastAsia="ru-RU"/>
          </w:rPr>
          <w:t>– трудностями измерения отдельных показателей, носящих комплексный, обобщенный характер.</w:t>
        </w:r>
      </w:ins>
    </w:p>
    <w:p w:rsidR="00F45C57" w:rsidRPr="00F45C57" w:rsidRDefault="00F45C57" w:rsidP="00F45C57">
      <w:pPr>
        <w:spacing w:before="168" w:after="168" w:line="330" w:lineRule="atLeast"/>
        <w:jc w:val="both"/>
        <w:rPr>
          <w:ins w:id="108" w:author="Unknown"/>
          <w:rFonts w:ascii="Times New Roman" w:eastAsia="Times New Roman" w:hAnsi="Times New Roman" w:cs="Times New Roman"/>
          <w:color w:val="000000"/>
          <w:sz w:val="26"/>
          <w:szCs w:val="26"/>
          <w:lang w:eastAsia="ru-RU"/>
        </w:rPr>
      </w:pPr>
      <w:ins w:id="109" w:author="Unknown">
        <w:r w:rsidRPr="00F45C57">
          <w:rPr>
            <w:rFonts w:ascii="Times New Roman" w:eastAsia="Times New Roman" w:hAnsi="Times New Roman" w:cs="Times New Roman"/>
            <w:color w:val="000000"/>
            <w:sz w:val="26"/>
            <w:szCs w:val="26"/>
            <w:lang w:eastAsia="ru-RU"/>
          </w:rPr>
          <w:t>Все эти трудности объективны. Так, состояние обобщенного показателя зависит и от состояния его составляющих, и от их взаимовлияния. Но в ряде случаев представляется все же возможным определение эффективности работы органов государственной власти и общей эффективности управления как некой интегральной суммы эффективностей. Это в свою очередь позволяет различить внутреннюю и внешнюю эффективность государственного управления. Внутренняя эффективность определяется эффективностью работы органов государственной власти, которая состоит в разработке, принятии и организации исполнения управленческих решений, способствующих повышению качества жизни населения. Внешняя эффективность – это уровень удовлетворения запросов населения, проживающего на территории государства.</w:t>
        </w:r>
      </w:ins>
    </w:p>
    <w:p w:rsidR="00F45C57" w:rsidRPr="00F45C57" w:rsidRDefault="00F45C57" w:rsidP="00F45C57">
      <w:pPr>
        <w:spacing w:before="168" w:after="168" w:line="330" w:lineRule="atLeast"/>
        <w:jc w:val="both"/>
        <w:rPr>
          <w:ins w:id="110" w:author="Unknown"/>
          <w:rFonts w:ascii="Times New Roman" w:eastAsia="Times New Roman" w:hAnsi="Times New Roman" w:cs="Times New Roman"/>
          <w:color w:val="000000"/>
          <w:sz w:val="26"/>
          <w:szCs w:val="26"/>
          <w:lang w:eastAsia="ru-RU"/>
        </w:rPr>
      </w:pPr>
      <w:ins w:id="111" w:author="Unknown">
        <w:r w:rsidRPr="00F45C57">
          <w:rPr>
            <w:rFonts w:ascii="Times New Roman" w:eastAsia="Times New Roman" w:hAnsi="Times New Roman" w:cs="Times New Roman"/>
            <w:color w:val="000000"/>
            <w:sz w:val="26"/>
            <w:szCs w:val="26"/>
            <w:lang w:eastAsia="ru-RU"/>
          </w:rPr>
          <w:t>Эффективность деятельности государственных органов во многом определяется тем, как они распоряжаются финансовыми и материальными ресурсами, которые общество доверило им в управление. В настоящее время необходимо в полной мере активизировать потенциал государственного финансового контроля, что соответствует стратегической задаче повышения эффективности российской государственности: эффективное управление невозможно без эффективного контроля.</w:t>
        </w:r>
      </w:ins>
    </w:p>
    <w:p w:rsidR="00F45C57" w:rsidRPr="00F45C57" w:rsidRDefault="00F45C57" w:rsidP="00F45C57">
      <w:pPr>
        <w:spacing w:before="168" w:after="168" w:line="330" w:lineRule="atLeast"/>
        <w:jc w:val="both"/>
        <w:rPr>
          <w:ins w:id="112" w:author="Unknown"/>
          <w:rFonts w:ascii="Times New Roman" w:eastAsia="Times New Roman" w:hAnsi="Times New Roman" w:cs="Times New Roman"/>
          <w:color w:val="000000"/>
          <w:sz w:val="26"/>
          <w:szCs w:val="26"/>
          <w:lang w:eastAsia="ru-RU"/>
        </w:rPr>
      </w:pPr>
      <w:ins w:id="113" w:author="Unknown">
        <w:r w:rsidRPr="00F45C57">
          <w:rPr>
            <w:rFonts w:ascii="Times New Roman" w:eastAsia="Times New Roman" w:hAnsi="Times New Roman" w:cs="Times New Roman"/>
            <w:color w:val="000000"/>
            <w:sz w:val="26"/>
            <w:szCs w:val="26"/>
            <w:lang w:eastAsia="ru-RU"/>
          </w:rPr>
          <w:t>В этой связи в последние годы среди научных трудов как отечественных, так и зарубежных авторов стали появляться формулировки понятия «аудит эффективности» государственного сектора – оценка деятельности государственных служб с точки зрения использования финансовых ресурсов. Фактически новый вид аудита для государственного сектора сводится к финансовому контролю использования бюджетных средств.</w:t>
        </w:r>
      </w:ins>
    </w:p>
    <w:p w:rsidR="00F45C57" w:rsidRPr="00F45C57" w:rsidRDefault="00F45C57" w:rsidP="00F45C57">
      <w:pPr>
        <w:spacing w:before="168" w:after="168" w:line="330" w:lineRule="atLeast"/>
        <w:jc w:val="both"/>
        <w:rPr>
          <w:ins w:id="114" w:author="Unknown"/>
          <w:rFonts w:ascii="Times New Roman" w:eastAsia="Times New Roman" w:hAnsi="Times New Roman" w:cs="Times New Roman"/>
          <w:color w:val="000000"/>
          <w:sz w:val="26"/>
          <w:szCs w:val="26"/>
          <w:lang w:eastAsia="ru-RU"/>
        </w:rPr>
      </w:pPr>
      <w:ins w:id="115" w:author="Unknown">
        <w:r w:rsidRPr="00F45C57">
          <w:rPr>
            <w:rFonts w:ascii="Times New Roman" w:eastAsia="Times New Roman" w:hAnsi="Times New Roman" w:cs="Times New Roman"/>
            <w:color w:val="000000"/>
            <w:sz w:val="26"/>
            <w:szCs w:val="26"/>
            <w:lang w:eastAsia="ru-RU"/>
          </w:rPr>
          <w:t xml:space="preserve">По определению, данному В. </w:t>
        </w:r>
        <w:proofErr w:type="spellStart"/>
        <w:r w:rsidRPr="00F45C57">
          <w:rPr>
            <w:rFonts w:ascii="Times New Roman" w:eastAsia="Times New Roman" w:hAnsi="Times New Roman" w:cs="Times New Roman"/>
            <w:color w:val="000000"/>
            <w:sz w:val="26"/>
            <w:szCs w:val="26"/>
            <w:lang w:eastAsia="ru-RU"/>
          </w:rPr>
          <w:t>Азжеуровым</w:t>
        </w:r>
        <w:proofErr w:type="spellEnd"/>
        <w:r w:rsidRPr="00F45C57">
          <w:rPr>
            <w:rFonts w:ascii="Times New Roman" w:eastAsia="Times New Roman" w:hAnsi="Times New Roman" w:cs="Times New Roman"/>
            <w:color w:val="000000"/>
            <w:sz w:val="26"/>
            <w:szCs w:val="26"/>
            <w:lang w:eastAsia="ru-RU"/>
          </w:rPr>
          <w:t>, аудит эффективности – это форма государственного финансового контроля, обеспечивающая оценку эффективности работы исполняющих государственные функции и использующих государственные ресурсы подконтрольных объектов, и разработка предложений по повышению эффективности их деятельности.</w:t>
        </w:r>
      </w:ins>
    </w:p>
    <w:p w:rsidR="00F45C57" w:rsidRPr="00F45C57" w:rsidRDefault="00F45C57" w:rsidP="00F45C57">
      <w:pPr>
        <w:spacing w:before="168" w:after="168" w:line="330" w:lineRule="atLeast"/>
        <w:jc w:val="both"/>
        <w:rPr>
          <w:ins w:id="116" w:author="Unknown"/>
          <w:rFonts w:ascii="Times New Roman" w:eastAsia="Times New Roman" w:hAnsi="Times New Roman" w:cs="Times New Roman"/>
          <w:color w:val="000000"/>
          <w:sz w:val="26"/>
          <w:szCs w:val="26"/>
          <w:lang w:eastAsia="ru-RU"/>
        </w:rPr>
      </w:pPr>
      <w:ins w:id="117" w:author="Unknown">
        <w:r w:rsidRPr="00F45C57">
          <w:rPr>
            <w:rFonts w:ascii="Times New Roman" w:eastAsia="Times New Roman" w:hAnsi="Times New Roman" w:cs="Times New Roman"/>
            <w:color w:val="000000"/>
            <w:sz w:val="26"/>
            <w:szCs w:val="26"/>
            <w:lang w:eastAsia="ru-RU"/>
          </w:rPr>
          <w:t>Посредством аудита эффективности осуществляется внешний государственный контроль управления государственными финансами, по итогам которого дается независимая оценка результатов использования бюджетных сре</w:t>
        </w:r>
        <w:proofErr w:type="gramStart"/>
        <w:r w:rsidRPr="00F45C57">
          <w:rPr>
            <w:rFonts w:ascii="Times New Roman" w:eastAsia="Times New Roman" w:hAnsi="Times New Roman" w:cs="Times New Roman"/>
            <w:color w:val="000000"/>
            <w:sz w:val="26"/>
            <w:szCs w:val="26"/>
            <w:lang w:eastAsia="ru-RU"/>
          </w:rPr>
          <w:t>дств в д</w:t>
        </w:r>
        <w:proofErr w:type="gramEnd"/>
        <w:r w:rsidRPr="00F45C57">
          <w:rPr>
            <w:rFonts w:ascii="Times New Roman" w:eastAsia="Times New Roman" w:hAnsi="Times New Roman" w:cs="Times New Roman"/>
            <w:color w:val="000000"/>
            <w:sz w:val="26"/>
            <w:szCs w:val="26"/>
            <w:lang w:eastAsia="ru-RU"/>
          </w:rPr>
          <w:t xml:space="preserve">еятельности исполнительной власти по достижению поставленных целей и задач и делаются </w:t>
        </w:r>
        <w:r w:rsidRPr="00F45C57">
          <w:rPr>
            <w:rFonts w:ascii="Times New Roman" w:eastAsia="Times New Roman" w:hAnsi="Times New Roman" w:cs="Times New Roman"/>
            <w:color w:val="000000"/>
            <w:sz w:val="26"/>
            <w:szCs w:val="26"/>
            <w:lang w:eastAsia="ru-RU"/>
          </w:rPr>
          <w:lastRenderedPageBreak/>
          <w:t>выводы о степени эффективности использования расходуемых на это государственных средств.</w:t>
        </w:r>
      </w:ins>
    </w:p>
    <w:p w:rsidR="00F45C57" w:rsidRPr="00F45C57" w:rsidRDefault="00F45C57" w:rsidP="00F45C57">
      <w:pPr>
        <w:spacing w:before="168" w:after="168" w:line="330" w:lineRule="atLeast"/>
        <w:jc w:val="both"/>
        <w:rPr>
          <w:ins w:id="118" w:author="Unknown"/>
          <w:rFonts w:ascii="Times New Roman" w:eastAsia="Times New Roman" w:hAnsi="Times New Roman" w:cs="Times New Roman"/>
          <w:color w:val="000000"/>
          <w:sz w:val="26"/>
          <w:szCs w:val="26"/>
          <w:lang w:eastAsia="ru-RU"/>
        </w:rPr>
      </w:pPr>
      <w:ins w:id="119" w:author="Unknown">
        <w:r w:rsidRPr="00F45C57">
          <w:rPr>
            <w:rFonts w:ascii="Times New Roman" w:eastAsia="Times New Roman" w:hAnsi="Times New Roman" w:cs="Times New Roman"/>
            <w:color w:val="000000"/>
            <w:sz w:val="26"/>
            <w:szCs w:val="26"/>
            <w:lang w:eastAsia="ru-RU"/>
          </w:rPr>
          <w:t>Возникновение аудита эффективности в системе государственного контроля обусловлено необходимостью контролировать не только целевой характер государственных расходов, но и оценивать их результативность.</w:t>
        </w:r>
      </w:ins>
    </w:p>
    <w:p w:rsidR="00F45C57" w:rsidRPr="00F45C57" w:rsidRDefault="00F45C57" w:rsidP="00F45C57">
      <w:pPr>
        <w:spacing w:before="168" w:after="168" w:line="330" w:lineRule="atLeast"/>
        <w:jc w:val="both"/>
        <w:rPr>
          <w:ins w:id="120" w:author="Unknown"/>
          <w:rFonts w:ascii="Times New Roman" w:eastAsia="Times New Roman" w:hAnsi="Times New Roman" w:cs="Times New Roman"/>
          <w:color w:val="000000"/>
          <w:sz w:val="26"/>
          <w:szCs w:val="26"/>
          <w:lang w:eastAsia="ru-RU"/>
        </w:rPr>
      </w:pPr>
      <w:ins w:id="121" w:author="Unknown">
        <w:r w:rsidRPr="00F45C57">
          <w:rPr>
            <w:rFonts w:ascii="Times New Roman" w:eastAsia="Times New Roman" w:hAnsi="Times New Roman" w:cs="Times New Roman"/>
            <w:color w:val="000000"/>
            <w:sz w:val="26"/>
            <w:szCs w:val="26"/>
            <w:lang w:eastAsia="ru-RU"/>
          </w:rPr>
          <w:t>Появление аудита эффективности как особого вида контроля можно отнести к 70-м годам прошлого века, когда и было зафиксировано появление термина «аудит эффективности» в «</w:t>
        </w:r>
        <w:proofErr w:type="spellStart"/>
        <w:r w:rsidRPr="00F45C57">
          <w:rPr>
            <w:rFonts w:ascii="Times New Roman" w:eastAsia="Times New Roman" w:hAnsi="Times New Roman" w:cs="Times New Roman"/>
            <w:color w:val="000000"/>
            <w:sz w:val="26"/>
            <w:szCs w:val="26"/>
            <w:lang w:eastAsia="ru-RU"/>
          </w:rPr>
          <w:t>Лимской</w:t>
        </w:r>
        <w:proofErr w:type="spellEnd"/>
        <w:r w:rsidRPr="00F45C57">
          <w:rPr>
            <w:rFonts w:ascii="Times New Roman" w:eastAsia="Times New Roman" w:hAnsi="Times New Roman" w:cs="Times New Roman"/>
            <w:color w:val="000000"/>
            <w:sz w:val="26"/>
            <w:szCs w:val="26"/>
            <w:lang w:eastAsia="ru-RU"/>
          </w:rPr>
          <w:t xml:space="preserve"> декларации руководящих принципов контроля». В ней отмечается, что кроме финансового аудита (проверки целевого использования средств и ведения финансовой отчетности), важность которого неоспорима, имеется также другой вид контроля – определить, насколько эффективно и экономно расходуются государственные средства. Такой контроль включает не только специфические аспекты управления, но и всю управленческую деятельность, в том числе «организационную и административную системы»5.</w:t>
        </w:r>
      </w:ins>
    </w:p>
    <w:p w:rsidR="00F45C57" w:rsidRPr="00F45C57" w:rsidRDefault="00F45C57" w:rsidP="00F45C57">
      <w:pPr>
        <w:spacing w:before="168" w:after="168" w:line="330" w:lineRule="atLeast"/>
        <w:jc w:val="both"/>
        <w:rPr>
          <w:ins w:id="122" w:author="Unknown"/>
          <w:rFonts w:ascii="Times New Roman" w:eastAsia="Times New Roman" w:hAnsi="Times New Roman" w:cs="Times New Roman"/>
          <w:color w:val="000000"/>
          <w:sz w:val="26"/>
          <w:szCs w:val="26"/>
          <w:lang w:eastAsia="ru-RU"/>
        </w:rPr>
      </w:pPr>
      <w:ins w:id="123" w:author="Unknown">
        <w:r w:rsidRPr="00F45C57">
          <w:rPr>
            <w:rFonts w:ascii="Times New Roman" w:eastAsia="Times New Roman" w:hAnsi="Times New Roman" w:cs="Times New Roman"/>
            <w:color w:val="000000"/>
            <w:sz w:val="26"/>
            <w:szCs w:val="26"/>
            <w:lang w:eastAsia="ru-RU"/>
          </w:rPr>
          <w:t>За прошедшие более чем четверть века аудит эффективности получил широкое развитие и распространение в большинстве зарубежных стран и в настоящее время становится преобладающим в финансовом контроле исполнения государственного бюджета. Так, его доля в общем количестве проверок, проводимых высшими органами государственного финансового контроля, составляет во многих из них порядка 50-60 %6.</w:t>
        </w:r>
      </w:ins>
    </w:p>
    <w:p w:rsidR="00F45C57" w:rsidRPr="00F45C57" w:rsidRDefault="00F45C57" w:rsidP="00F45C57">
      <w:pPr>
        <w:spacing w:before="168" w:after="168" w:line="330" w:lineRule="atLeast"/>
        <w:jc w:val="both"/>
        <w:rPr>
          <w:ins w:id="124" w:author="Unknown"/>
          <w:rFonts w:ascii="Times New Roman" w:eastAsia="Times New Roman" w:hAnsi="Times New Roman" w:cs="Times New Roman"/>
          <w:color w:val="000000"/>
          <w:sz w:val="26"/>
          <w:szCs w:val="26"/>
          <w:lang w:eastAsia="ru-RU"/>
        </w:rPr>
      </w:pPr>
      <w:ins w:id="125" w:author="Unknown">
        <w:r w:rsidRPr="00F45C57">
          <w:rPr>
            <w:rFonts w:ascii="Times New Roman" w:eastAsia="Times New Roman" w:hAnsi="Times New Roman" w:cs="Times New Roman"/>
            <w:b/>
            <w:bCs/>
            <w:color w:val="000000"/>
            <w:sz w:val="26"/>
            <w:lang w:eastAsia="ru-RU"/>
          </w:rPr>
          <w:t>Определив суть и основные понятия оценки эффективности, следует определить основные задачи оценки деятельности государственного органа, которыми можно руководствоваться в оценочной деятельности в целях повышения эффективности деятельности государственных служб:</w:t>
        </w:r>
      </w:ins>
    </w:p>
    <w:p w:rsidR="00F45C57" w:rsidRPr="00F45C57" w:rsidRDefault="00F45C57" w:rsidP="00F45C57">
      <w:pPr>
        <w:spacing w:before="168" w:after="168" w:line="330" w:lineRule="atLeast"/>
        <w:jc w:val="both"/>
        <w:rPr>
          <w:ins w:id="126" w:author="Unknown"/>
          <w:rFonts w:ascii="Times New Roman" w:eastAsia="Times New Roman" w:hAnsi="Times New Roman" w:cs="Times New Roman"/>
          <w:color w:val="000000"/>
          <w:sz w:val="26"/>
          <w:szCs w:val="26"/>
          <w:lang w:eastAsia="ru-RU"/>
        </w:rPr>
      </w:pPr>
      <w:ins w:id="127" w:author="Unknown">
        <w:r w:rsidRPr="00F45C57">
          <w:rPr>
            <w:rFonts w:ascii="Times New Roman" w:eastAsia="Times New Roman" w:hAnsi="Times New Roman" w:cs="Times New Roman"/>
            <w:color w:val="000000"/>
            <w:sz w:val="26"/>
            <w:szCs w:val="26"/>
            <w:lang w:eastAsia="ru-RU"/>
          </w:rPr>
          <w:t>предоставление вышестоящему органу исполнительной власти субъекта Российской Федерации и оцениваемому государственному органу возможности получения объективной и полной информации о факторах и причинах неэффективной деятельности в целях принятия управленческих решений, направленных на повышение эффективности и результативности деятельности, улучшения использования ресурсов и других необходимых организационных изменений.</w:t>
        </w:r>
      </w:ins>
    </w:p>
    <w:p w:rsidR="00F45C57" w:rsidRPr="00F45C57" w:rsidRDefault="00F45C57" w:rsidP="00F45C57">
      <w:pPr>
        <w:spacing w:before="168" w:after="168" w:line="330" w:lineRule="atLeast"/>
        <w:jc w:val="both"/>
        <w:rPr>
          <w:ins w:id="128" w:author="Unknown"/>
          <w:rFonts w:ascii="Times New Roman" w:eastAsia="Times New Roman" w:hAnsi="Times New Roman" w:cs="Times New Roman"/>
          <w:color w:val="000000"/>
          <w:sz w:val="26"/>
          <w:szCs w:val="26"/>
          <w:lang w:eastAsia="ru-RU"/>
        </w:rPr>
      </w:pPr>
      <w:proofErr w:type="gramStart"/>
      <w:ins w:id="129" w:author="Unknown">
        <w:r w:rsidRPr="00F45C57">
          <w:rPr>
            <w:rFonts w:ascii="Times New Roman" w:eastAsia="Times New Roman" w:hAnsi="Times New Roman" w:cs="Times New Roman"/>
            <w:color w:val="000000"/>
            <w:sz w:val="26"/>
            <w:szCs w:val="26"/>
            <w:lang w:eastAsia="ru-RU"/>
          </w:rPr>
          <w:t>п</w:t>
        </w:r>
        <w:proofErr w:type="gramEnd"/>
        <w:r w:rsidRPr="00F45C57">
          <w:rPr>
            <w:rFonts w:ascii="Times New Roman" w:eastAsia="Times New Roman" w:hAnsi="Times New Roman" w:cs="Times New Roman"/>
            <w:color w:val="000000"/>
            <w:sz w:val="26"/>
            <w:szCs w:val="26"/>
            <w:lang w:eastAsia="ru-RU"/>
          </w:rPr>
          <w:t xml:space="preserve">редоставление общественности, вышестоящему органу исполнительной власти и законодательному органу субъекта Российской </w:t>
        </w:r>
        <w:proofErr w:type="spellStart"/>
        <w:r w:rsidRPr="00F45C57">
          <w:rPr>
            <w:rFonts w:ascii="Times New Roman" w:eastAsia="Times New Roman" w:hAnsi="Times New Roman" w:cs="Times New Roman"/>
            <w:color w:val="000000"/>
            <w:sz w:val="26"/>
            <w:szCs w:val="26"/>
            <w:lang w:eastAsia="ru-RU"/>
          </w:rPr>
          <w:t>ФедераРябухин</w:t>
        </w:r>
        <w:proofErr w:type="spellEnd"/>
        <w:r w:rsidRPr="00F45C57">
          <w:rPr>
            <w:rFonts w:ascii="Times New Roman" w:eastAsia="Times New Roman" w:hAnsi="Times New Roman" w:cs="Times New Roman"/>
            <w:color w:val="000000"/>
            <w:sz w:val="26"/>
            <w:szCs w:val="26"/>
            <w:lang w:eastAsia="ru-RU"/>
          </w:rPr>
          <w:t xml:space="preserve"> С. Н. Аудит эффективности использования государственных ресурсов – современная форма финансового контроля // Бюджетные учреждения: ревизии и проверки финансово-хозяйственной деятельности. – 2007. – № 6.</w:t>
        </w:r>
      </w:ins>
    </w:p>
    <w:p w:rsidR="00F45C57" w:rsidRPr="00F45C57" w:rsidRDefault="00F45C57" w:rsidP="00F45C57">
      <w:pPr>
        <w:spacing w:before="168" w:after="168" w:line="330" w:lineRule="atLeast"/>
        <w:jc w:val="both"/>
        <w:rPr>
          <w:ins w:id="130" w:author="Unknown"/>
          <w:rFonts w:ascii="Times New Roman" w:eastAsia="Times New Roman" w:hAnsi="Times New Roman" w:cs="Times New Roman"/>
          <w:color w:val="000000"/>
          <w:sz w:val="26"/>
          <w:szCs w:val="26"/>
          <w:lang w:eastAsia="ru-RU"/>
        </w:rPr>
      </w:pPr>
      <w:proofErr w:type="spellStart"/>
      <w:ins w:id="131" w:author="Unknown">
        <w:r w:rsidRPr="00F45C57">
          <w:rPr>
            <w:rFonts w:ascii="Times New Roman" w:eastAsia="Times New Roman" w:hAnsi="Times New Roman" w:cs="Times New Roman"/>
            <w:color w:val="000000"/>
            <w:sz w:val="26"/>
            <w:szCs w:val="26"/>
            <w:lang w:eastAsia="ru-RU"/>
          </w:rPr>
          <w:t>Саунин</w:t>
        </w:r>
        <w:proofErr w:type="spellEnd"/>
        <w:r w:rsidRPr="00F45C57">
          <w:rPr>
            <w:rFonts w:ascii="Times New Roman" w:eastAsia="Times New Roman" w:hAnsi="Times New Roman" w:cs="Times New Roman"/>
            <w:color w:val="000000"/>
            <w:sz w:val="26"/>
            <w:szCs w:val="26"/>
            <w:lang w:eastAsia="ru-RU"/>
          </w:rPr>
          <w:t xml:space="preserve"> А. Н. Аудит эффективности использования государственных средств. – М.: Изд. дом «Финансовый контроль», 2005. – С. 13.</w:t>
        </w:r>
      </w:ins>
    </w:p>
    <w:p w:rsidR="00F45C57" w:rsidRPr="00F45C57" w:rsidRDefault="00F45C57" w:rsidP="00F45C57">
      <w:pPr>
        <w:spacing w:before="168" w:after="168" w:line="330" w:lineRule="atLeast"/>
        <w:jc w:val="both"/>
        <w:rPr>
          <w:ins w:id="132" w:author="Unknown"/>
          <w:rFonts w:ascii="Times New Roman" w:eastAsia="Times New Roman" w:hAnsi="Times New Roman" w:cs="Times New Roman"/>
          <w:color w:val="000000"/>
          <w:sz w:val="26"/>
          <w:szCs w:val="26"/>
          <w:lang w:eastAsia="ru-RU"/>
        </w:rPr>
      </w:pPr>
      <w:proofErr w:type="spellStart"/>
      <w:ins w:id="133" w:author="Unknown">
        <w:r w:rsidRPr="00F45C57">
          <w:rPr>
            <w:rFonts w:ascii="Times New Roman" w:eastAsia="Times New Roman" w:hAnsi="Times New Roman" w:cs="Times New Roman"/>
            <w:color w:val="000000"/>
            <w:sz w:val="26"/>
            <w:szCs w:val="26"/>
            <w:lang w:eastAsia="ru-RU"/>
          </w:rPr>
          <w:t>ции</w:t>
        </w:r>
        <w:proofErr w:type="spellEnd"/>
        <w:r w:rsidRPr="00F45C57">
          <w:rPr>
            <w:rFonts w:ascii="Times New Roman" w:eastAsia="Times New Roman" w:hAnsi="Times New Roman" w:cs="Times New Roman"/>
            <w:color w:val="000000"/>
            <w:sz w:val="26"/>
            <w:szCs w:val="26"/>
            <w:lang w:eastAsia="ru-RU"/>
          </w:rPr>
          <w:t xml:space="preserve">, а также при необходимости государственным органам Российской Федерации возможности получения объективной и полной информации о степени </w:t>
        </w:r>
        <w:r w:rsidRPr="00F45C57">
          <w:rPr>
            <w:rFonts w:ascii="Times New Roman" w:eastAsia="Times New Roman" w:hAnsi="Times New Roman" w:cs="Times New Roman"/>
            <w:color w:val="000000"/>
            <w:sz w:val="26"/>
            <w:szCs w:val="26"/>
            <w:lang w:eastAsia="ru-RU"/>
          </w:rPr>
          <w:lastRenderedPageBreak/>
          <w:t>эффективности и результативности деятельности в рамках установленных направлений деятельности государственного органа для планирования мероприятий по совершенствованию системы государственного управления;</w:t>
        </w:r>
      </w:ins>
    </w:p>
    <w:p w:rsidR="00F45C57" w:rsidRPr="00F45C57" w:rsidRDefault="00F45C57" w:rsidP="00F45C57">
      <w:pPr>
        <w:spacing w:before="168" w:after="168" w:line="330" w:lineRule="atLeast"/>
        <w:jc w:val="both"/>
        <w:rPr>
          <w:ins w:id="134" w:author="Unknown"/>
          <w:rFonts w:ascii="Times New Roman" w:eastAsia="Times New Roman" w:hAnsi="Times New Roman" w:cs="Times New Roman"/>
          <w:color w:val="000000"/>
          <w:sz w:val="26"/>
          <w:szCs w:val="26"/>
          <w:lang w:eastAsia="ru-RU"/>
        </w:rPr>
      </w:pPr>
      <w:ins w:id="135" w:author="Unknown">
        <w:r w:rsidRPr="00F45C57">
          <w:rPr>
            <w:rFonts w:ascii="Times New Roman" w:eastAsia="Times New Roman" w:hAnsi="Times New Roman" w:cs="Times New Roman"/>
            <w:color w:val="000000"/>
            <w:sz w:val="26"/>
            <w:szCs w:val="26"/>
            <w:lang w:eastAsia="ru-RU"/>
          </w:rPr>
          <w:t>предоставление вышестоящему органу исполнительной власти и законодательному органу субъекта Российской Федерации, а также при необходимости государственным органам Российской Федерации возможности сравнения государственных органов со сходной компетенцией в различных субъектах Российской Федерации, а также по ряду позиций – государственных органов данного субъекта Российской Федерации.</w:t>
        </w:r>
      </w:ins>
    </w:p>
    <w:p w:rsidR="00F45C57" w:rsidRPr="00F45C57" w:rsidRDefault="00F45C57" w:rsidP="00F45C57">
      <w:pPr>
        <w:spacing w:before="168" w:after="168" w:line="330" w:lineRule="atLeast"/>
        <w:jc w:val="both"/>
        <w:rPr>
          <w:ins w:id="136" w:author="Unknown"/>
          <w:rFonts w:ascii="Times New Roman" w:eastAsia="Times New Roman" w:hAnsi="Times New Roman" w:cs="Times New Roman"/>
          <w:color w:val="000000"/>
          <w:sz w:val="26"/>
          <w:szCs w:val="26"/>
          <w:lang w:eastAsia="ru-RU"/>
        </w:rPr>
      </w:pPr>
      <w:ins w:id="137" w:author="Unknown">
        <w:r w:rsidRPr="00F45C57">
          <w:rPr>
            <w:rFonts w:ascii="Times New Roman" w:eastAsia="Times New Roman" w:hAnsi="Times New Roman" w:cs="Times New Roman"/>
            <w:b/>
            <w:bCs/>
            <w:color w:val="000000"/>
            <w:sz w:val="26"/>
            <w:lang w:eastAsia="ru-RU"/>
          </w:rPr>
          <w:t>Вышеназванные задачи определяют тип оценки, который в зависимости от охвата объекта может быть:</w:t>
        </w:r>
      </w:ins>
    </w:p>
    <w:p w:rsidR="00F45C57" w:rsidRPr="00F45C57" w:rsidRDefault="00F45C57" w:rsidP="00F45C57">
      <w:pPr>
        <w:spacing w:before="168" w:after="168" w:line="330" w:lineRule="atLeast"/>
        <w:jc w:val="both"/>
        <w:rPr>
          <w:ins w:id="138" w:author="Unknown"/>
          <w:rFonts w:ascii="Times New Roman" w:eastAsia="Times New Roman" w:hAnsi="Times New Roman" w:cs="Times New Roman"/>
          <w:color w:val="000000"/>
          <w:sz w:val="26"/>
          <w:szCs w:val="26"/>
          <w:lang w:eastAsia="ru-RU"/>
        </w:rPr>
      </w:pPr>
      <w:ins w:id="139" w:author="Unknown">
        <w:r w:rsidRPr="00F45C57">
          <w:rPr>
            <w:rFonts w:ascii="Times New Roman" w:eastAsia="Times New Roman" w:hAnsi="Times New Roman" w:cs="Times New Roman"/>
            <w:color w:val="000000"/>
            <w:sz w:val="26"/>
            <w:szCs w:val="26"/>
            <w:lang w:eastAsia="ru-RU"/>
          </w:rPr>
          <w:t>– оперативным;</w:t>
        </w:r>
      </w:ins>
    </w:p>
    <w:p w:rsidR="00F45C57" w:rsidRPr="00F45C57" w:rsidRDefault="00F45C57" w:rsidP="00F45C57">
      <w:pPr>
        <w:spacing w:before="168" w:after="168" w:line="330" w:lineRule="atLeast"/>
        <w:jc w:val="both"/>
        <w:rPr>
          <w:ins w:id="140" w:author="Unknown"/>
          <w:rFonts w:ascii="Times New Roman" w:eastAsia="Times New Roman" w:hAnsi="Times New Roman" w:cs="Times New Roman"/>
          <w:color w:val="000000"/>
          <w:sz w:val="26"/>
          <w:szCs w:val="26"/>
          <w:lang w:eastAsia="ru-RU"/>
        </w:rPr>
      </w:pPr>
      <w:ins w:id="141" w:author="Unknown">
        <w:r w:rsidRPr="00F45C57">
          <w:rPr>
            <w:rFonts w:ascii="Times New Roman" w:eastAsia="Times New Roman" w:hAnsi="Times New Roman" w:cs="Times New Roman"/>
            <w:color w:val="000000"/>
            <w:sz w:val="26"/>
            <w:szCs w:val="26"/>
            <w:lang w:eastAsia="ru-RU"/>
          </w:rPr>
          <w:t>расширенным.</w:t>
        </w:r>
      </w:ins>
    </w:p>
    <w:p w:rsidR="00F45C57" w:rsidRPr="00F45C57" w:rsidRDefault="00F45C57" w:rsidP="00F45C57">
      <w:pPr>
        <w:spacing w:before="168" w:after="168" w:line="330" w:lineRule="atLeast"/>
        <w:jc w:val="both"/>
        <w:rPr>
          <w:ins w:id="142" w:author="Unknown"/>
          <w:rFonts w:ascii="Times New Roman" w:eastAsia="Times New Roman" w:hAnsi="Times New Roman" w:cs="Times New Roman"/>
          <w:color w:val="000000"/>
          <w:sz w:val="26"/>
          <w:szCs w:val="26"/>
          <w:lang w:eastAsia="ru-RU"/>
        </w:rPr>
      </w:pPr>
      <w:ins w:id="143" w:author="Unknown">
        <w:r w:rsidRPr="00F45C57">
          <w:rPr>
            <w:rFonts w:ascii="Times New Roman" w:eastAsia="Times New Roman" w:hAnsi="Times New Roman" w:cs="Times New Roman"/>
            <w:color w:val="000000"/>
            <w:sz w:val="26"/>
            <w:szCs w:val="26"/>
            <w:lang w:eastAsia="ru-RU"/>
          </w:rPr>
          <w:t>Оперативная оценка деятельности государственного органа является необходимым элементом системы государственного управления на региональном уровне. Проводится ежегодно (при необходимости – каждые 3 или 6 месяцев) и должна учитывать специфику организации государственного управления и бюджетного процесса в данном субъекте Российской Федерации.</w:t>
        </w:r>
      </w:ins>
    </w:p>
    <w:p w:rsidR="00F45C57" w:rsidRPr="00F45C57" w:rsidRDefault="00F45C57" w:rsidP="00F45C57">
      <w:pPr>
        <w:spacing w:before="168" w:after="168" w:line="330" w:lineRule="atLeast"/>
        <w:jc w:val="both"/>
        <w:rPr>
          <w:ins w:id="144" w:author="Unknown"/>
          <w:rFonts w:ascii="Times New Roman" w:eastAsia="Times New Roman" w:hAnsi="Times New Roman" w:cs="Times New Roman"/>
          <w:color w:val="000000"/>
          <w:sz w:val="26"/>
          <w:szCs w:val="26"/>
          <w:lang w:eastAsia="ru-RU"/>
        </w:rPr>
      </w:pPr>
      <w:ins w:id="145" w:author="Unknown">
        <w:r w:rsidRPr="00F45C57">
          <w:rPr>
            <w:rFonts w:ascii="Times New Roman" w:eastAsia="Times New Roman" w:hAnsi="Times New Roman" w:cs="Times New Roman"/>
            <w:b/>
            <w:bCs/>
            <w:color w:val="000000"/>
            <w:sz w:val="26"/>
            <w:lang w:eastAsia="ru-RU"/>
          </w:rPr>
          <w:t>Расширенная оценка деятельности государственного органа проводится каждые 3 года, а также в случаях:</w:t>
        </w:r>
      </w:ins>
    </w:p>
    <w:p w:rsidR="00F45C57" w:rsidRPr="00F45C57" w:rsidRDefault="00F45C57" w:rsidP="00F45C57">
      <w:pPr>
        <w:spacing w:before="168" w:after="168" w:line="330" w:lineRule="atLeast"/>
        <w:jc w:val="both"/>
        <w:rPr>
          <w:ins w:id="146" w:author="Unknown"/>
          <w:rFonts w:ascii="Times New Roman" w:eastAsia="Times New Roman" w:hAnsi="Times New Roman" w:cs="Times New Roman"/>
          <w:color w:val="000000"/>
          <w:sz w:val="26"/>
          <w:szCs w:val="26"/>
          <w:lang w:eastAsia="ru-RU"/>
        </w:rPr>
      </w:pPr>
      <w:ins w:id="147" w:author="Unknown">
        <w:r w:rsidRPr="00F45C57">
          <w:rPr>
            <w:rFonts w:ascii="Times New Roman" w:eastAsia="Times New Roman" w:hAnsi="Times New Roman" w:cs="Times New Roman"/>
            <w:color w:val="000000"/>
            <w:sz w:val="26"/>
            <w:szCs w:val="26"/>
            <w:lang w:eastAsia="ru-RU"/>
          </w:rPr>
          <w:t xml:space="preserve">неудовлетворительной оценки объема, качества и </w:t>
        </w:r>
        <w:proofErr w:type="gramStart"/>
        <w:r w:rsidRPr="00F45C57">
          <w:rPr>
            <w:rFonts w:ascii="Times New Roman" w:eastAsia="Times New Roman" w:hAnsi="Times New Roman" w:cs="Times New Roman"/>
            <w:color w:val="000000"/>
            <w:sz w:val="26"/>
            <w:szCs w:val="26"/>
            <w:lang w:eastAsia="ru-RU"/>
          </w:rPr>
          <w:t>доступности</w:t>
        </w:r>
        <w:proofErr w:type="gramEnd"/>
        <w:r w:rsidRPr="00F45C57">
          <w:rPr>
            <w:rFonts w:ascii="Times New Roman" w:eastAsia="Times New Roman" w:hAnsi="Times New Roman" w:cs="Times New Roman"/>
            <w:color w:val="000000"/>
            <w:sz w:val="26"/>
            <w:szCs w:val="26"/>
            <w:lang w:eastAsia="ru-RU"/>
          </w:rPr>
          <w:t xml:space="preserve"> оказываемых данным государственном органом услуг со стороны потребителей и заинтересованных лиц;</w:t>
        </w:r>
      </w:ins>
    </w:p>
    <w:p w:rsidR="00F45C57" w:rsidRPr="00F45C57" w:rsidRDefault="00F45C57" w:rsidP="00F45C57">
      <w:pPr>
        <w:spacing w:before="168" w:after="168" w:line="330" w:lineRule="atLeast"/>
        <w:jc w:val="both"/>
        <w:rPr>
          <w:ins w:id="148" w:author="Unknown"/>
          <w:rFonts w:ascii="Times New Roman" w:eastAsia="Times New Roman" w:hAnsi="Times New Roman" w:cs="Times New Roman"/>
          <w:color w:val="000000"/>
          <w:sz w:val="26"/>
          <w:szCs w:val="26"/>
          <w:lang w:eastAsia="ru-RU"/>
        </w:rPr>
      </w:pPr>
      <w:ins w:id="149" w:author="Unknown">
        <w:r w:rsidRPr="00F45C57">
          <w:rPr>
            <w:rFonts w:ascii="Times New Roman" w:eastAsia="Times New Roman" w:hAnsi="Times New Roman" w:cs="Times New Roman"/>
            <w:color w:val="000000"/>
            <w:sz w:val="26"/>
            <w:szCs w:val="26"/>
            <w:lang w:eastAsia="ru-RU"/>
          </w:rPr>
          <w:t>негативной оценки результатов деятельности государственного органа, в том числе и при межрегиональных сравнениях;</w:t>
        </w:r>
      </w:ins>
    </w:p>
    <w:p w:rsidR="00F45C57" w:rsidRPr="00F45C57" w:rsidRDefault="00F45C57" w:rsidP="00F45C57">
      <w:pPr>
        <w:spacing w:before="168" w:after="168" w:line="330" w:lineRule="atLeast"/>
        <w:jc w:val="both"/>
        <w:rPr>
          <w:ins w:id="150" w:author="Unknown"/>
          <w:rFonts w:ascii="Times New Roman" w:eastAsia="Times New Roman" w:hAnsi="Times New Roman" w:cs="Times New Roman"/>
          <w:color w:val="000000"/>
          <w:sz w:val="26"/>
          <w:szCs w:val="26"/>
          <w:lang w:eastAsia="ru-RU"/>
        </w:rPr>
      </w:pPr>
      <w:ins w:id="151" w:author="Unknown">
        <w:r w:rsidRPr="00F45C57">
          <w:rPr>
            <w:rFonts w:ascii="Times New Roman" w:eastAsia="Times New Roman" w:hAnsi="Times New Roman" w:cs="Times New Roman"/>
            <w:color w:val="000000"/>
            <w:sz w:val="26"/>
            <w:szCs w:val="26"/>
            <w:lang w:eastAsia="ru-RU"/>
          </w:rPr>
          <w:t>существенного изменения функций государственного органа (в том числе при реорганизации системы государственного управления в субъекте Российской Федерации);</w:t>
        </w:r>
      </w:ins>
    </w:p>
    <w:p w:rsidR="00F45C57" w:rsidRPr="00F45C57" w:rsidRDefault="00F45C57" w:rsidP="00F45C57">
      <w:pPr>
        <w:spacing w:before="168" w:after="168" w:line="330" w:lineRule="atLeast"/>
        <w:jc w:val="both"/>
        <w:rPr>
          <w:ins w:id="152" w:author="Unknown"/>
          <w:rFonts w:ascii="Times New Roman" w:eastAsia="Times New Roman" w:hAnsi="Times New Roman" w:cs="Times New Roman"/>
          <w:color w:val="000000"/>
          <w:sz w:val="26"/>
          <w:szCs w:val="26"/>
          <w:lang w:eastAsia="ru-RU"/>
        </w:rPr>
      </w:pPr>
      <w:ins w:id="153" w:author="Unknown">
        <w:r w:rsidRPr="00F45C57">
          <w:rPr>
            <w:rFonts w:ascii="Times New Roman" w:eastAsia="Times New Roman" w:hAnsi="Times New Roman" w:cs="Times New Roman"/>
            <w:color w:val="000000"/>
            <w:sz w:val="26"/>
            <w:szCs w:val="26"/>
            <w:lang w:eastAsia="ru-RU"/>
          </w:rPr>
          <w:t>невыполнения плановых показателей в связи с внутренними причинами, обусловленными неэффективной деятельностью государственного органа или структурных подразделений.</w:t>
        </w:r>
      </w:ins>
    </w:p>
    <w:p w:rsidR="00F45C57" w:rsidRPr="00F45C57" w:rsidRDefault="00F45C57" w:rsidP="00F45C57">
      <w:pPr>
        <w:spacing w:before="168" w:after="168" w:line="330" w:lineRule="atLeast"/>
        <w:jc w:val="both"/>
        <w:rPr>
          <w:ins w:id="154" w:author="Unknown"/>
          <w:rFonts w:ascii="Times New Roman" w:eastAsia="Times New Roman" w:hAnsi="Times New Roman" w:cs="Times New Roman"/>
          <w:color w:val="000000"/>
          <w:sz w:val="26"/>
          <w:szCs w:val="26"/>
          <w:lang w:eastAsia="ru-RU"/>
        </w:rPr>
      </w:pPr>
      <w:ins w:id="155" w:author="Unknown">
        <w:r w:rsidRPr="00F45C57">
          <w:rPr>
            <w:rFonts w:ascii="Times New Roman" w:eastAsia="Times New Roman" w:hAnsi="Times New Roman" w:cs="Times New Roman"/>
            <w:color w:val="000000"/>
            <w:sz w:val="26"/>
            <w:szCs w:val="26"/>
            <w:lang w:eastAsia="ru-RU"/>
          </w:rPr>
          <w:t>Таким образом, исследовав сущность и понятие эффективности деятельности государственного органа управления, можно сказать, что эффективность государственного управления – это многогранное понятие, включающее в себя не только параметры экономической и технической эффективности, но и компоненты удовлетворенности населения качеством и полнотой предоставляемых государственных услуг.</w:t>
        </w:r>
      </w:ins>
    </w:p>
    <w:p w:rsidR="00F45C57" w:rsidRPr="00F45C57" w:rsidRDefault="00F45C57" w:rsidP="00F45C57">
      <w:pPr>
        <w:spacing w:before="168" w:after="168" w:line="330" w:lineRule="atLeast"/>
        <w:jc w:val="both"/>
        <w:rPr>
          <w:ins w:id="156" w:author="Unknown"/>
          <w:rFonts w:ascii="Times New Roman" w:eastAsia="Times New Roman" w:hAnsi="Times New Roman" w:cs="Times New Roman"/>
          <w:color w:val="000000"/>
          <w:sz w:val="26"/>
          <w:szCs w:val="26"/>
          <w:lang w:eastAsia="ru-RU"/>
        </w:rPr>
      </w:pPr>
      <w:ins w:id="157" w:author="Unknown">
        <w:r w:rsidRPr="00F45C57">
          <w:rPr>
            <w:rFonts w:ascii="Times New Roman" w:eastAsia="Times New Roman" w:hAnsi="Times New Roman" w:cs="Times New Roman"/>
            <w:color w:val="000000"/>
            <w:sz w:val="26"/>
            <w:szCs w:val="26"/>
            <w:lang w:eastAsia="ru-RU"/>
          </w:rPr>
          <w:lastRenderedPageBreak/>
          <w:t>2. Модели оценки эффективности деятельности государственных органов в отечественной и зарубежной практике</w:t>
        </w:r>
      </w:ins>
    </w:p>
    <w:p w:rsidR="00F45C57" w:rsidRPr="00F45C57" w:rsidRDefault="00F45C57" w:rsidP="00F45C57">
      <w:pPr>
        <w:spacing w:before="168" w:after="168" w:line="330" w:lineRule="atLeast"/>
        <w:jc w:val="both"/>
        <w:rPr>
          <w:ins w:id="158" w:author="Unknown"/>
          <w:rFonts w:ascii="Times New Roman" w:eastAsia="Times New Roman" w:hAnsi="Times New Roman" w:cs="Times New Roman"/>
          <w:color w:val="000000"/>
          <w:sz w:val="26"/>
          <w:szCs w:val="26"/>
          <w:lang w:eastAsia="ru-RU"/>
        </w:rPr>
      </w:pPr>
      <w:ins w:id="159" w:author="Unknown">
        <w:r w:rsidRPr="00F45C57">
          <w:rPr>
            <w:rFonts w:ascii="Times New Roman" w:eastAsia="Times New Roman" w:hAnsi="Times New Roman" w:cs="Times New Roman"/>
            <w:color w:val="000000"/>
            <w:sz w:val="26"/>
            <w:szCs w:val="26"/>
            <w:lang w:eastAsia="ru-RU"/>
          </w:rPr>
          <w:t xml:space="preserve">2.1. Зарубежный опыт оценки эффективности государственных органов Конец XX – начало XXI вв. ознаменовались проведением в подавляющем большинстве стран масштабных административных реформ, что также проявилось в формировании различных моделей оценки эффективности деятельности государственных </w:t>
        </w:r>
        <w:proofErr w:type="gramStart"/>
        <w:r w:rsidRPr="00F45C57">
          <w:rPr>
            <w:rFonts w:ascii="Times New Roman" w:eastAsia="Times New Roman" w:hAnsi="Times New Roman" w:cs="Times New Roman"/>
            <w:color w:val="000000"/>
            <w:sz w:val="26"/>
            <w:szCs w:val="26"/>
            <w:lang w:eastAsia="ru-RU"/>
          </w:rPr>
          <w:t>органов</w:t>
        </w:r>
        <w:proofErr w:type="gramEnd"/>
        <w:r w:rsidRPr="00F45C57">
          <w:rPr>
            <w:rFonts w:ascii="Times New Roman" w:eastAsia="Times New Roman" w:hAnsi="Times New Roman" w:cs="Times New Roman"/>
            <w:color w:val="000000"/>
            <w:sz w:val="26"/>
            <w:szCs w:val="26"/>
            <w:lang w:eastAsia="ru-RU"/>
          </w:rPr>
          <w:t xml:space="preserve"> как в отечественной, так и в зарубежной практике. При этом такие процессы, в основном были связаны с пересмотром во многих странах роли министе</w:t>
        </w:r>
        <w:proofErr w:type="gramStart"/>
        <w:r w:rsidRPr="00F45C57">
          <w:rPr>
            <w:rFonts w:ascii="Times New Roman" w:eastAsia="Times New Roman" w:hAnsi="Times New Roman" w:cs="Times New Roman"/>
            <w:color w:val="000000"/>
            <w:sz w:val="26"/>
            <w:szCs w:val="26"/>
            <w:lang w:eastAsia="ru-RU"/>
          </w:rPr>
          <w:t>рств в с</w:t>
        </w:r>
        <w:proofErr w:type="gramEnd"/>
        <w:r w:rsidRPr="00F45C57">
          <w:rPr>
            <w:rFonts w:ascii="Times New Roman" w:eastAsia="Times New Roman" w:hAnsi="Times New Roman" w:cs="Times New Roman"/>
            <w:color w:val="000000"/>
            <w:sz w:val="26"/>
            <w:szCs w:val="26"/>
            <w:lang w:eastAsia="ru-RU"/>
          </w:rPr>
          <w:t>истеме государственного управления, что вылилось в дифференциацию оценок по уровню государственного управления.</w:t>
        </w:r>
      </w:ins>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F45C57" w:rsidRPr="00F45C57" w:rsidTr="005518C0">
        <w:trPr>
          <w:tblCellSpacing w:w="15" w:type="dxa"/>
          <w:jc w:val="center"/>
        </w:trPr>
        <w:tc>
          <w:tcPr>
            <w:tcW w:w="0" w:type="auto"/>
            <w:hideMark/>
          </w:tcPr>
          <w:p w:rsidR="00F45C57" w:rsidRPr="00F45C57" w:rsidRDefault="00F45C57" w:rsidP="00F45C57">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F45C57" w:rsidRPr="00F45C57" w:rsidRDefault="00F45C57" w:rsidP="00F45C57">
            <w:pPr>
              <w:spacing w:after="0" w:line="240" w:lineRule="auto"/>
              <w:rPr>
                <w:ins w:id="160" w:author="Unknown"/>
                <w:rFonts w:ascii="Times New Roman" w:eastAsia="Times New Roman" w:hAnsi="Times New Roman" w:cs="Times New Roman"/>
                <w:sz w:val="24"/>
                <w:szCs w:val="24"/>
                <w:lang w:eastAsia="ru-RU"/>
              </w:rPr>
            </w:pPr>
          </w:p>
        </w:tc>
        <w:tc>
          <w:tcPr>
            <w:tcW w:w="0" w:type="auto"/>
            <w:hideMark/>
          </w:tcPr>
          <w:p w:rsidR="00F45C57" w:rsidRPr="00F45C57" w:rsidRDefault="00F45C57" w:rsidP="00F45C57">
            <w:pPr>
              <w:spacing w:after="0" w:line="240" w:lineRule="auto"/>
              <w:rPr>
                <w:ins w:id="161" w:author="Unknown"/>
                <w:rFonts w:ascii="Times New Roman" w:eastAsia="Times New Roman" w:hAnsi="Times New Roman" w:cs="Times New Roman"/>
                <w:sz w:val="24"/>
                <w:szCs w:val="24"/>
                <w:lang w:eastAsia="ru-RU"/>
              </w:rPr>
            </w:pPr>
          </w:p>
        </w:tc>
      </w:tr>
    </w:tbl>
    <w:p w:rsidR="00F45C57" w:rsidRPr="00F45C57" w:rsidRDefault="00F45C57" w:rsidP="00F45C57">
      <w:pPr>
        <w:spacing w:before="168" w:after="168" w:line="330" w:lineRule="atLeast"/>
        <w:jc w:val="both"/>
        <w:rPr>
          <w:ins w:id="162" w:author="Unknown"/>
          <w:rFonts w:ascii="Times New Roman" w:eastAsia="Times New Roman" w:hAnsi="Times New Roman" w:cs="Times New Roman"/>
          <w:color w:val="000000"/>
          <w:sz w:val="26"/>
          <w:szCs w:val="26"/>
          <w:lang w:eastAsia="ru-RU"/>
        </w:rPr>
      </w:pPr>
      <w:ins w:id="163" w:author="Unknown">
        <w:r w:rsidRPr="00F45C57">
          <w:rPr>
            <w:rFonts w:ascii="Times New Roman" w:eastAsia="Times New Roman" w:hAnsi="Times New Roman" w:cs="Times New Roman"/>
            <w:color w:val="000000"/>
            <w:sz w:val="26"/>
            <w:szCs w:val="26"/>
            <w:lang w:eastAsia="ru-RU"/>
          </w:rPr>
          <w:t>Как известно, еще с конца XIX в. министерская система западных стран обнаружила ограниченность своих возможностей в руководстве экономикой и в решении социальных проблем. Для помощи министерствам были созданы функциональные децентрализованные учреждения – независимые агентства в США, публичные корпорации в Великобритании, публичные учреждения во Франции и т.п. Децентрализованные структуры получали широкие управленческие полномочия и потому становились субъектами публичного права, как, например, Федеральная торговая комиссия в США. Но в задачи децентрализованных учреждений входила и конкретная коммерческая, хозяйственная деятельность, потому они действовали и как субъекты частного права. Получая полномочия, предоставленные им по закону, они были свободны в выборе методов и форм своей деятельности, отвечали перед государственными органами лишь за законность своих действий. Они не подчинялись министерствам в своей текущей деятельности, но оценивались ими по конечным результатам. В итоге сформировалась двухступенчатая система оценки деятельности различных учреждений и организаций в установленной сфере. С одной стороны, в зарубежных странах в течение всего XX в. существовала необходимость оценки эффективности деятельности основных органов власти – министерств, а также необходимость оценки децентрализованных учреждений, которые являлись вспомогательными структурами государственного аппарата. Оценка деятельности последних была значительно проще, чем первых, особенно при наличии предпринимательской деятельности.</w:t>
        </w:r>
      </w:ins>
    </w:p>
    <w:p w:rsidR="00F45C57" w:rsidRPr="00F45C57" w:rsidRDefault="00F45C57" w:rsidP="00F45C57">
      <w:pPr>
        <w:spacing w:before="168" w:after="168" w:line="330" w:lineRule="atLeast"/>
        <w:jc w:val="both"/>
        <w:rPr>
          <w:ins w:id="164" w:author="Unknown"/>
          <w:rFonts w:ascii="Times New Roman" w:eastAsia="Times New Roman" w:hAnsi="Times New Roman" w:cs="Times New Roman"/>
          <w:color w:val="000000"/>
          <w:sz w:val="26"/>
          <w:szCs w:val="26"/>
          <w:lang w:eastAsia="ru-RU"/>
        </w:rPr>
      </w:pPr>
      <w:ins w:id="165" w:author="Unknown">
        <w:r w:rsidRPr="00F45C57">
          <w:rPr>
            <w:rFonts w:ascii="Times New Roman" w:eastAsia="Times New Roman" w:hAnsi="Times New Roman" w:cs="Times New Roman"/>
            <w:color w:val="000000"/>
            <w:sz w:val="26"/>
            <w:szCs w:val="26"/>
            <w:lang w:eastAsia="ru-RU"/>
          </w:rPr>
          <w:t xml:space="preserve">С середины XX в. многие государства в связи с усложнением управленческих задач и внедрением в государственное управление достижений научно-технической революции пересмотрели основные подходы к организации министерств. Наиболее перспективным был признан не отраслевой, а предметно-целевой принцип организации центральных органов управления, что потребовало изменений и в системе оценки. В результате для решения важнейших общественно-политических проблем (эффективного функционирования экономики, создания комфортной окружающей среды и т.п.) создавались </w:t>
        </w:r>
        <w:proofErr w:type="spellStart"/>
        <w:r w:rsidRPr="00F45C57">
          <w:rPr>
            <w:rFonts w:ascii="Times New Roman" w:eastAsia="Times New Roman" w:hAnsi="Times New Roman" w:cs="Times New Roman"/>
            <w:color w:val="000000"/>
            <w:sz w:val="26"/>
            <w:szCs w:val="26"/>
            <w:lang w:eastAsia="ru-RU"/>
          </w:rPr>
          <w:t>суперминистерства</w:t>
        </w:r>
        <w:proofErr w:type="spellEnd"/>
        <w:r w:rsidRPr="00F45C57">
          <w:rPr>
            <w:rFonts w:ascii="Times New Roman" w:eastAsia="Times New Roman" w:hAnsi="Times New Roman" w:cs="Times New Roman"/>
            <w:color w:val="000000"/>
            <w:sz w:val="26"/>
            <w:szCs w:val="26"/>
            <w:lang w:eastAsia="ru-RU"/>
          </w:rPr>
          <w:t xml:space="preserve">. Новые органы объединяли работу бывших отраслевых министерств и экономили тем самым как </w:t>
        </w:r>
        <w:r w:rsidRPr="00F45C57">
          <w:rPr>
            <w:rFonts w:ascii="Times New Roman" w:eastAsia="Times New Roman" w:hAnsi="Times New Roman" w:cs="Times New Roman"/>
            <w:color w:val="000000"/>
            <w:sz w:val="26"/>
            <w:szCs w:val="26"/>
            <w:lang w:eastAsia="ru-RU"/>
          </w:rPr>
          <w:lastRenderedPageBreak/>
          <w:t xml:space="preserve">финансовые, так и кадровые ресурсы. При этом изменялись и функции министерств – главными становились координация и контроль, а не руководство. Это все привело к изменению в спектре оцениваемых показателей, который значительно расширился и модифицировался. В частности, в задачи </w:t>
        </w:r>
        <w:proofErr w:type="spellStart"/>
        <w:r w:rsidRPr="00F45C57">
          <w:rPr>
            <w:rFonts w:ascii="Times New Roman" w:eastAsia="Times New Roman" w:hAnsi="Times New Roman" w:cs="Times New Roman"/>
            <w:color w:val="000000"/>
            <w:sz w:val="26"/>
            <w:szCs w:val="26"/>
            <w:lang w:eastAsia="ru-RU"/>
          </w:rPr>
          <w:t>суперминистерств</w:t>
        </w:r>
        <w:proofErr w:type="spellEnd"/>
        <w:r w:rsidRPr="00F45C57">
          <w:rPr>
            <w:rFonts w:ascii="Times New Roman" w:eastAsia="Times New Roman" w:hAnsi="Times New Roman" w:cs="Times New Roman"/>
            <w:color w:val="000000"/>
            <w:sz w:val="26"/>
            <w:szCs w:val="26"/>
            <w:lang w:eastAsia="ru-RU"/>
          </w:rPr>
          <w:t xml:space="preserve"> стал входить и </w:t>
        </w:r>
        <w:proofErr w:type="gramStart"/>
        <w:r w:rsidRPr="00F45C57">
          <w:rPr>
            <w:rFonts w:ascii="Times New Roman" w:eastAsia="Times New Roman" w:hAnsi="Times New Roman" w:cs="Times New Roman"/>
            <w:color w:val="000000"/>
            <w:sz w:val="26"/>
            <w:szCs w:val="26"/>
            <w:lang w:eastAsia="ru-RU"/>
          </w:rPr>
          <w:t>контроль за</w:t>
        </w:r>
        <w:proofErr w:type="gramEnd"/>
        <w:r w:rsidRPr="00F45C57">
          <w:rPr>
            <w:rFonts w:ascii="Times New Roman" w:eastAsia="Times New Roman" w:hAnsi="Times New Roman" w:cs="Times New Roman"/>
            <w:color w:val="000000"/>
            <w:sz w:val="26"/>
            <w:szCs w:val="26"/>
            <w:lang w:eastAsia="ru-RU"/>
          </w:rPr>
          <w:t xml:space="preserve"> законностью деятельности децентрализованных учреждений, которые стали удачной формой учреждений смешанной экономики и связующим звеном между государством и частным бизнесом.</w:t>
        </w:r>
      </w:ins>
    </w:p>
    <w:p w:rsidR="00F45C57" w:rsidRPr="00F45C57" w:rsidRDefault="00F45C57" w:rsidP="00F45C57">
      <w:pPr>
        <w:spacing w:before="168" w:after="168" w:line="330" w:lineRule="atLeast"/>
        <w:jc w:val="both"/>
        <w:rPr>
          <w:ins w:id="166" w:author="Unknown"/>
          <w:rFonts w:ascii="Times New Roman" w:eastAsia="Times New Roman" w:hAnsi="Times New Roman" w:cs="Times New Roman"/>
          <w:color w:val="000000"/>
          <w:sz w:val="26"/>
          <w:szCs w:val="26"/>
          <w:lang w:eastAsia="ru-RU"/>
        </w:rPr>
      </w:pPr>
      <w:ins w:id="167" w:author="Unknown">
        <w:r w:rsidRPr="00F45C57">
          <w:rPr>
            <w:rFonts w:ascii="Times New Roman" w:eastAsia="Times New Roman" w:hAnsi="Times New Roman" w:cs="Times New Roman"/>
            <w:color w:val="000000"/>
            <w:sz w:val="26"/>
            <w:szCs w:val="26"/>
            <w:lang w:eastAsia="ru-RU"/>
          </w:rPr>
          <w:t xml:space="preserve">Учитывая новое перераспределение функций между государством и обществом, государство стремится сохранить за собой, прежде всего, вопросы стратегического управления обществом. В этой связи можно сказать, что оценка эффективности государственного управления разделилась по уровням стратегического и текущего управления в государственном аппарате. Наиболее радикальные структурные реформы были проведены в странах англосаксонской правовой семьи (в Великобритании, Австралии, Новой Зеландии). Была создана трехзвенная система центрального управления: «министерства – ведомства – децентрализованные структуры». </w:t>
        </w:r>
        <w:proofErr w:type="gramStart"/>
        <w:r w:rsidRPr="00F45C57">
          <w:rPr>
            <w:rFonts w:ascii="Times New Roman" w:eastAsia="Times New Roman" w:hAnsi="Times New Roman" w:cs="Times New Roman"/>
            <w:color w:val="000000"/>
            <w:sz w:val="26"/>
            <w:szCs w:val="26"/>
            <w:lang w:eastAsia="ru-RU"/>
          </w:rPr>
          <w:t>Это потребовало специального механизма оценки эффективности деятельности министерств, которым были отведены функции стратегического управления в соответствующей сфере, а также оценки деятельности ведомств, которые заключали с министерствами договоры, призванные организовывать выполнение конкретных программ, и оценки децентрализованных структур, которые могли быть как государственными, так и частными учреждениями, непосредственно оказывающими гражданам и юридическим лицам публичные услуги.</w:t>
        </w:r>
        <w:proofErr w:type="gramEnd"/>
        <w:r w:rsidRPr="00F45C57">
          <w:rPr>
            <w:rFonts w:ascii="Times New Roman" w:eastAsia="Times New Roman" w:hAnsi="Times New Roman" w:cs="Times New Roman"/>
            <w:color w:val="000000"/>
            <w:sz w:val="26"/>
            <w:szCs w:val="26"/>
            <w:lang w:eastAsia="ru-RU"/>
          </w:rPr>
          <w:t xml:space="preserve"> Таким образом, в отличие от единой системы оценки, существующей в классических централизованных вертикалях управления бюрократического типа, пересмотр министерской системы государственного управления в англосаксонских странах привел к формированию дифференцированной системы оценки эффективности деятельности различных учреждений и организаций в установленной сфере</w:t>
        </w:r>
        <w:proofErr w:type="gramStart"/>
        <w:r w:rsidRPr="00F45C57">
          <w:rPr>
            <w:rFonts w:ascii="Times New Roman" w:eastAsia="Times New Roman" w:hAnsi="Times New Roman" w:cs="Times New Roman"/>
            <w:color w:val="000000"/>
            <w:sz w:val="26"/>
            <w:szCs w:val="26"/>
            <w:lang w:eastAsia="ru-RU"/>
          </w:rPr>
          <w:t>7</w:t>
        </w:r>
        <w:proofErr w:type="gramEnd"/>
        <w:r w:rsidRPr="00F45C57">
          <w:rPr>
            <w:rFonts w:ascii="Times New Roman" w:eastAsia="Times New Roman" w:hAnsi="Times New Roman" w:cs="Times New Roman"/>
            <w:color w:val="000000"/>
            <w:sz w:val="26"/>
            <w:szCs w:val="26"/>
            <w:lang w:eastAsia="ru-RU"/>
          </w:rPr>
          <w:t>.</w:t>
        </w:r>
      </w:ins>
    </w:p>
    <w:p w:rsidR="00F45C57" w:rsidRPr="00F45C57" w:rsidRDefault="00F45C57" w:rsidP="00F45C57">
      <w:pPr>
        <w:spacing w:before="168" w:after="168" w:line="330" w:lineRule="atLeast"/>
        <w:jc w:val="both"/>
        <w:rPr>
          <w:ins w:id="168" w:author="Unknown"/>
          <w:rFonts w:ascii="Times New Roman" w:eastAsia="Times New Roman" w:hAnsi="Times New Roman" w:cs="Times New Roman"/>
          <w:color w:val="000000"/>
          <w:sz w:val="26"/>
          <w:szCs w:val="26"/>
          <w:lang w:eastAsia="ru-RU"/>
        </w:rPr>
      </w:pPr>
      <w:ins w:id="169" w:author="Unknown">
        <w:r w:rsidRPr="00F45C57">
          <w:rPr>
            <w:rFonts w:ascii="Times New Roman" w:eastAsia="Times New Roman" w:hAnsi="Times New Roman" w:cs="Times New Roman"/>
            <w:color w:val="000000"/>
            <w:sz w:val="26"/>
            <w:szCs w:val="26"/>
            <w:lang w:eastAsia="ru-RU"/>
          </w:rPr>
          <w:t xml:space="preserve">Трехзвенная структура центрального управления была введена и в Российской Федерации при проведении административной реформы. В частности, в системе федеральных органов исполнительной власти были образованы: федеральные министерства, федеральные службы и федеральные агентства. Однако если в России все они созданы как звенья единой управленческой вертикали, то в западных странах трехзвенная система объединяет не только централизованные органы, но и децентрализованные учреждения, а также частные структуры. Поэтому в России используются подходы к оценке, основными </w:t>
        </w:r>
        <w:proofErr w:type="gramStart"/>
        <w:r w:rsidRPr="00F45C57">
          <w:rPr>
            <w:rFonts w:ascii="Times New Roman" w:eastAsia="Times New Roman" w:hAnsi="Times New Roman" w:cs="Times New Roman"/>
            <w:color w:val="000000"/>
            <w:sz w:val="26"/>
            <w:szCs w:val="26"/>
            <w:lang w:eastAsia="ru-RU"/>
          </w:rPr>
          <w:t>объектами</w:t>
        </w:r>
        <w:proofErr w:type="gramEnd"/>
        <w:r w:rsidRPr="00F45C57">
          <w:rPr>
            <w:rFonts w:ascii="Times New Roman" w:eastAsia="Times New Roman" w:hAnsi="Times New Roman" w:cs="Times New Roman"/>
            <w:color w:val="000000"/>
            <w:sz w:val="26"/>
            <w:szCs w:val="26"/>
            <w:lang w:eastAsia="ru-RU"/>
          </w:rPr>
          <w:t xml:space="preserve"> исследования которых являются только государственные учреждения.</w:t>
        </w:r>
      </w:ins>
    </w:p>
    <w:p w:rsidR="00F45C57" w:rsidRPr="00F45C57" w:rsidRDefault="00F45C57" w:rsidP="00F45C57">
      <w:pPr>
        <w:spacing w:before="168" w:after="168" w:line="330" w:lineRule="atLeast"/>
        <w:jc w:val="both"/>
        <w:rPr>
          <w:ins w:id="170" w:author="Unknown"/>
          <w:rFonts w:ascii="Times New Roman" w:eastAsia="Times New Roman" w:hAnsi="Times New Roman" w:cs="Times New Roman"/>
          <w:color w:val="000000"/>
          <w:sz w:val="26"/>
          <w:szCs w:val="26"/>
          <w:lang w:eastAsia="ru-RU"/>
        </w:rPr>
      </w:pPr>
      <w:ins w:id="171" w:author="Unknown">
        <w:r w:rsidRPr="00F45C57">
          <w:rPr>
            <w:rFonts w:ascii="Times New Roman" w:eastAsia="Times New Roman" w:hAnsi="Times New Roman" w:cs="Times New Roman"/>
            <w:color w:val="000000"/>
            <w:sz w:val="26"/>
            <w:szCs w:val="26"/>
            <w:lang w:eastAsia="ru-RU"/>
          </w:rPr>
          <w:t xml:space="preserve">Административная реформа в России. Научно-практическое пособие / под ред. С. Е. Нарышкина, Т. Я. </w:t>
        </w:r>
        <w:proofErr w:type="spellStart"/>
        <w:r w:rsidRPr="00F45C57">
          <w:rPr>
            <w:rFonts w:ascii="Times New Roman" w:eastAsia="Times New Roman" w:hAnsi="Times New Roman" w:cs="Times New Roman"/>
            <w:color w:val="000000"/>
            <w:sz w:val="26"/>
            <w:szCs w:val="26"/>
            <w:lang w:eastAsia="ru-RU"/>
          </w:rPr>
          <w:t>Хабриевой</w:t>
        </w:r>
        <w:proofErr w:type="spellEnd"/>
        <w:r w:rsidRPr="00F45C57">
          <w:rPr>
            <w:rFonts w:ascii="Times New Roman" w:eastAsia="Times New Roman" w:hAnsi="Times New Roman" w:cs="Times New Roman"/>
            <w:color w:val="000000"/>
            <w:sz w:val="26"/>
            <w:szCs w:val="26"/>
            <w:lang w:eastAsia="ru-RU"/>
          </w:rPr>
          <w:t>. – М.: Инфра-М, 2006. – С. 81.</w:t>
        </w:r>
      </w:ins>
    </w:p>
    <w:p w:rsidR="00F45C57" w:rsidRPr="00F45C57" w:rsidRDefault="00F45C57" w:rsidP="00F45C57">
      <w:pPr>
        <w:spacing w:before="168" w:after="168" w:line="330" w:lineRule="atLeast"/>
        <w:jc w:val="both"/>
        <w:rPr>
          <w:ins w:id="172" w:author="Unknown"/>
          <w:rFonts w:ascii="Times New Roman" w:eastAsia="Times New Roman" w:hAnsi="Times New Roman" w:cs="Times New Roman"/>
          <w:color w:val="000000"/>
          <w:sz w:val="26"/>
          <w:szCs w:val="26"/>
          <w:lang w:eastAsia="ru-RU"/>
        </w:rPr>
      </w:pPr>
      <w:ins w:id="173" w:author="Unknown">
        <w:r w:rsidRPr="00F45C57">
          <w:rPr>
            <w:rFonts w:ascii="Times New Roman" w:eastAsia="Times New Roman" w:hAnsi="Times New Roman" w:cs="Times New Roman"/>
            <w:color w:val="000000"/>
            <w:sz w:val="26"/>
            <w:szCs w:val="26"/>
            <w:lang w:eastAsia="ru-RU"/>
          </w:rPr>
          <w:t xml:space="preserve">Совершенствованию </w:t>
        </w:r>
        <w:proofErr w:type="gramStart"/>
        <w:r w:rsidRPr="00F45C57">
          <w:rPr>
            <w:rFonts w:ascii="Times New Roman" w:eastAsia="Times New Roman" w:hAnsi="Times New Roman" w:cs="Times New Roman"/>
            <w:color w:val="000000"/>
            <w:sz w:val="26"/>
            <w:szCs w:val="26"/>
            <w:lang w:eastAsia="ru-RU"/>
          </w:rPr>
          <w:t>методов оценки эффективности деятельности органов государственной власти</w:t>
        </w:r>
        <w:proofErr w:type="gramEnd"/>
        <w:r w:rsidRPr="00F45C57">
          <w:rPr>
            <w:rFonts w:ascii="Times New Roman" w:eastAsia="Times New Roman" w:hAnsi="Times New Roman" w:cs="Times New Roman"/>
            <w:color w:val="000000"/>
            <w:sz w:val="26"/>
            <w:szCs w:val="26"/>
            <w:lang w:eastAsia="ru-RU"/>
          </w:rPr>
          <w:t xml:space="preserve"> в зарубежных странах способствовали структурные </w:t>
        </w:r>
        <w:r w:rsidRPr="00F45C57">
          <w:rPr>
            <w:rFonts w:ascii="Times New Roman" w:eastAsia="Times New Roman" w:hAnsi="Times New Roman" w:cs="Times New Roman"/>
            <w:color w:val="000000"/>
            <w:sz w:val="26"/>
            <w:szCs w:val="26"/>
            <w:lang w:eastAsia="ru-RU"/>
          </w:rPr>
          <w:lastRenderedPageBreak/>
          <w:t>преобразования в государственном аппарате управления, связанные с удачным внедрением процедурных и функциональных схем деятельности.</w:t>
        </w:r>
      </w:ins>
    </w:p>
    <w:p w:rsidR="00F45C57" w:rsidRPr="00F45C57" w:rsidRDefault="00F45C57" w:rsidP="00F45C57">
      <w:pPr>
        <w:spacing w:before="168" w:after="168" w:line="330" w:lineRule="atLeast"/>
        <w:jc w:val="both"/>
        <w:rPr>
          <w:ins w:id="174" w:author="Unknown"/>
          <w:rFonts w:ascii="Times New Roman" w:eastAsia="Times New Roman" w:hAnsi="Times New Roman" w:cs="Times New Roman"/>
          <w:color w:val="000000"/>
          <w:sz w:val="26"/>
          <w:szCs w:val="26"/>
          <w:lang w:eastAsia="ru-RU"/>
        </w:rPr>
      </w:pPr>
      <w:ins w:id="175" w:author="Unknown">
        <w:r w:rsidRPr="00F45C57">
          <w:rPr>
            <w:rFonts w:ascii="Times New Roman" w:eastAsia="Times New Roman" w:hAnsi="Times New Roman" w:cs="Times New Roman"/>
            <w:color w:val="000000"/>
            <w:sz w:val="26"/>
            <w:szCs w:val="26"/>
            <w:lang w:eastAsia="ru-RU"/>
          </w:rPr>
          <w:t>Это позволило оценивать не только деятельность всего органа государственной власти, но и конкретного процесса или функции, предоставляемой конкретному лицу в государстве. Это явилось довольно прогрессивным шагом, так как в формировании и осуществлении процессов и функций смогли участвовать несколько органов государственной власти и несколько различных учреждений, соответственно – появилась возможность регулирования взаимосвязей между различными учреждениями и организациями.</w:t>
        </w:r>
      </w:ins>
    </w:p>
    <w:p w:rsidR="00F45C57" w:rsidRPr="00F45C57" w:rsidRDefault="00F45C57" w:rsidP="00F45C57">
      <w:pPr>
        <w:spacing w:before="168" w:after="168" w:line="330" w:lineRule="atLeast"/>
        <w:jc w:val="both"/>
        <w:rPr>
          <w:ins w:id="176" w:author="Unknown"/>
          <w:rFonts w:ascii="Times New Roman" w:eastAsia="Times New Roman" w:hAnsi="Times New Roman" w:cs="Times New Roman"/>
          <w:color w:val="000000"/>
          <w:sz w:val="26"/>
          <w:szCs w:val="26"/>
          <w:lang w:eastAsia="ru-RU"/>
        </w:rPr>
      </w:pPr>
      <w:ins w:id="177" w:author="Unknown">
        <w:r w:rsidRPr="00F45C57">
          <w:rPr>
            <w:rFonts w:ascii="Times New Roman" w:eastAsia="Times New Roman" w:hAnsi="Times New Roman" w:cs="Times New Roman"/>
            <w:b/>
            <w:bCs/>
            <w:color w:val="000000"/>
            <w:sz w:val="26"/>
            <w:lang w:eastAsia="ru-RU"/>
          </w:rPr>
          <w:t>Таким образом, в настоящее время в западных странах уже определились основные характеристики и направления оценки эффективности государственного управления:</w:t>
        </w:r>
      </w:ins>
    </w:p>
    <w:p w:rsidR="00F45C57" w:rsidRPr="00F45C57" w:rsidRDefault="00F45C57" w:rsidP="00F45C57">
      <w:pPr>
        <w:spacing w:before="168" w:after="168" w:line="330" w:lineRule="atLeast"/>
        <w:jc w:val="both"/>
        <w:rPr>
          <w:ins w:id="178" w:author="Unknown"/>
          <w:rFonts w:ascii="Times New Roman" w:eastAsia="Times New Roman" w:hAnsi="Times New Roman" w:cs="Times New Roman"/>
          <w:color w:val="000000"/>
          <w:sz w:val="26"/>
          <w:szCs w:val="26"/>
          <w:lang w:eastAsia="ru-RU"/>
        </w:rPr>
      </w:pPr>
      <w:ins w:id="179" w:author="Unknown">
        <w:r w:rsidRPr="00F45C57">
          <w:rPr>
            <w:rFonts w:ascii="Times New Roman" w:eastAsia="Times New Roman" w:hAnsi="Times New Roman" w:cs="Times New Roman"/>
            <w:color w:val="000000"/>
            <w:sz w:val="26"/>
            <w:szCs w:val="26"/>
            <w:lang w:eastAsia="ru-RU"/>
          </w:rPr>
          <w:t>– оценка стала носить комплексный характер, учитывающий сложность и взаимосвязанность различных звеньев и уровней управления;</w:t>
        </w:r>
      </w:ins>
    </w:p>
    <w:p w:rsidR="00F45C57" w:rsidRPr="00F45C57" w:rsidRDefault="00F45C57" w:rsidP="00F45C57">
      <w:pPr>
        <w:spacing w:before="168" w:after="168" w:line="330" w:lineRule="atLeast"/>
        <w:jc w:val="both"/>
        <w:rPr>
          <w:ins w:id="180" w:author="Unknown"/>
          <w:rFonts w:ascii="Times New Roman" w:eastAsia="Times New Roman" w:hAnsi="Times New Roman" w:cs="Times New Roman"/>
          <w:color w:val="000000"/>
          <w:sz w:val="26"/>
          <w:szCs w:val="26"/>
          <w:lang w:eastAsia="ru-RU"/>
        </w:rPr>
      </w:pPr>
      <w:ins w:id="181" w:author="Unknown">
        <w:r w:rsidRPr="00F45C57">
          <w:rPr>
            <w:rFonts w:ascii="Times New Roman" w:eastAsia="Times New Roman" w:hAnsi="Times New Roman" w:cs="Times New Roman"/>
            <w:color w:val="000000"/>
            <w:sz w:val="26"/>
            <w:szCs w:val="26"/>
            <w:lang w:eastAsia="ru-RU"/>
          </w:rPr>
          <w:t>– стали оцениваться многие переданные децентрализованным учреждениям управленческие функции, более эффективно работающие с конкретными клиентами на правах агента, оказывающего публичные услуги;</w:t>
        </w:r>
      </w:ins>
    </w:p>
    <w:p w:rsidR="00F45C57" w:rsidRPr="00F45C57" w:rsidRDefault="00F45C57" w:rsidP="00F45C57">
      <w:pPr>
        <w:spacing w:before="168" w:after="168" w:line="330" w:lineRule="atLeast"/>
        <w:jc w:val="both"/>
        <w:rPr>
          <w:ins w:id="182" w:author="Unknown"/>
          <w:rFonts w:ascii="Times New Roman" w:eastAsia="Times New Roman" w:hAnsi="Times New Roman" w:cs="Times New Roman"/>
          <w:color w:val="000000"/>
          <w:sz w:val="26"/>
          <w:szCs w:val="26"/>
          <w:lang w:eastAsia="ru-RU"/>
        </w:rPr>
      </w:pPr>
      <w:ins w:id="183" w:author="Unknown">
        <w:r w:rsidRPr="00F45C57">
          <w:rPr>
            <w:rFonts w:ascii="Times New Roman" w:eastAsia="Times New Roman" w:hAnsi="Times New Roman" w:cs="Times New Roman"/>
            <w:color w:val="000000"/>
            <w:sz w:val="26"/>
            <w:szCs w:val="26"/>
            <w:lang w:eastAsia="ru-RU"/>
          </w:rPr>
          <w:t>– произошла дифференциация уровня оценок, связанная с перераспределением управленческих функций с учетом необходимости выделения уровня стратегического руководства областью или сферой управления.</w:t>
        </w:r>
      </w:ins>
    </w:p>
    <w:p w:rsidR="00F45C57" w:rsidRPr="00F45C57" w:rsidRDefault="00F45C57" w:rsidP="00F45C57">
      <w:pPr>
        <w:spacing w:before="168" w:after="168" w:line="330" w:lineRule="atLeast"/>
        <w:jc w:val="both"/>
        <w:rPr>
          <w:ins w:id="184" w:author="Unknown"/>
          <w:rFonts w:ascii="Times New Roman" w:eastAsia="Times New Roman" w:hAnsi="Times New Roman" w:cs="Times New Roman"/>
          <w:color w:val="000000"/>
          <w:sz w:val="26"/>
          <w:szCs w:val="26"/>
          <w:lang w:eastAsia="ru-RU"/>
        </w:rPr>
      </w:pPr>
      <w:ins w:id="185" w:author="Unknown">
        <w:r w:rsidRPr="00F45C57">
          <w:rPr>
            <w:rFonts w:ascii="Times New Roman" w:eastAsia="Times New Roman" w:hAnsi="Times New Roman" w:cs="Times New Roman"/>
            <w:color w:val="000000"/>
            <w:sz w:val="26"/>
            <w:szCs w:val="26"/>
            <w:lang w:eastAsia="ru-RU"/>
          </w:rPr>
          <w:t>Конечно, эти положения отражают современный уровень развития оценочной деятельности в западных странах и применимы, прежде всего, к ним. Но и другим государствам, которые, как и Россия, решают сложные, подчас уникальные задачи совершенствования методического аппарата оценочной деятельности, стоит учитывать опыт западных стран.</w:t>
        </w:r>
      </w:ins>
    </w:p>
    <w:p w:rsidR="00F45C57" w:rsidRPr="00F45C57" w:rsidRDefault="00F45C57" w:rsidP="00F45C57">
      <w:pPr>
        <w:spacing w:before="168" w:after="168" w:line="330" w:lineRule="atLeast"/>
        <w:jc w:val="both"/>
        <w:rPr>
          <w:ins w:id="186" w:author="Unknown"/>
          <w:rFonts w:ascii="Times New Roman" w:eastAsia="Times New Roman" w:hAnsi="Times New Roman" w:cs="Times New Roman"/>
          <w:color w:val="000000"/>
          <w:sz w:val="26"/>
          <w:szCs w:val="26"/>
          <w:lang w:eastAsia="ru-RU"/>
        </w:rPr>
      </w:pPr>
      <w:ins w:id="187" w:author="Unknown">
        <w:r w:rsidRPr="00F45C57">
          <w:rPr>
            <w:rFonts w:ascii="Times New Roman" w:eastAsia="Times New Roman" w:hAnsi="Times New Roman" w:cs="Times New Roman"/>
            <w:color w:val="000000"/>
            <w:sz w:val="26"/>
            <w:szCs w:val="26"/>
            <w:lang w:eastAsia="ru-RU"/>
          </w:rPr>
          <w:t>Необходимо также отметить, что стремление к повышению эффективности и построение специальных механизмов оценки иногда связаны с полным отсутствием нормативно-правового регулирования процесса оценки эффективности государственного управления. В основном формирование и четкое законодательное сопровождение процессов оценки качества и эффективности деятельности органов государственной власти связано с потребностями общества в формировании органов управления, способных обеспечить высокое качество и уровень жизни. Кроме того, мировой практический опыт свидетельствует о том, что каждой стране присуща своя модель оценки эффективности государственного управления.</w:t>
        </w:r>
      </w:ins>
    </w:p>
    <w:p w:rsidR="00F45C57" w:rsidRPr="00F45C57" w:rsidRDefault="00F45C57" w:rsidP="00F45C57">
      <w:pPr>
        <w:spacing w:before="168" w:after="168" w:line="330" w:lineRule="atLeast"/>
        <w:jc w:val="both"/>
        <w:rPr>
          <w:ins w:id="188" w:author="Unknown"/>
          <w:rFonts w:ascii="Times New Roman" w:eastAsia="Times New Roman" w:hAnsi="Times New Roman" w:cs="Times New Roman"/>
          <w:color w:val="000000"/>
          <w:sz w:val="26"/>
          <w:szCs w:val="26"/>
          <w:lang w:eastAsia="ru-RU"/>
        </w:rPr>
      </w:pPr>
      <w:ins w:id="189" w:author="Unknown">
        <w:r w:rsidRPr="00F45C57">
          <w:rPr>
            <w:rFonts w:ascii="Times New Roman" w:eastAsia="Times New Roman" w:hAnsi="Times New Roman" w:cs="Times New Roman"/>
            <w:b/>
            <w:bCs/>
            <w:color w:val="000000"/>
            <w:sz w:val="26"/>
            <w:lang w:eastAsia="ru-RU"/>
          </w:rPr>
          <w:t xml:space="preserve">Тем не </w:t>
        </w:r>
        <w:proofErr w:type="gramStart"/>
        <w:r w:rsidRPr="00F45C57">
          <w:rPr>
            <w:rFonts w:ascii="Times New Roman" w:eastAsia="Times New Roman" w:hAnsi="Times New Roman" w:cs="Times New Roman"/>
            <w:b/>
            <w:bCs/>
            <w:color w:val="000000"/>
            <w:sz w:val="26"/>
            <w:lang w:eastAsia="ru-RU"/>
          </w:rPr>
          <w:t>менее</w:t>
        </w:r>
        <w:proofErr w:type="gramEnd"/>
        <w:r w:rsidRPr="00F45C57">
          <w:rPr>
            <w:rFonts w:ascii="Times New Roman" w:eastAsia="Times New Roman" w:hAnsi="Times New Roman" w:cs="Times New Roman"/>
            <w:b/>
            <w:bCs/>
            <w:color w:val="000000"/>
            <w:sz w:val="26"/>
            <w:lang w:eastAsia="ru-RU"/>
          </w:rPr>
          <w:t xml:space="preserve"> условно можно выделить две основные, наиболее часто используемые модели:</w:t>
        </w:r>
      </w:ins>
    </w:p>
    <w:p w:rsidR="00F45C57" w:rsidRPr="00F45C57" w:rsidRDefault="00F45C57" w:rsidP="00F45C57">
      <w:pPr>
        <w:spacing w:before="168" w:after="168" w:line="330" w:lineRule="atLeast"/>
        <w:jc w:val="both"/>
        <w:rPr>
          <w:ins w:id="190" w:author="Unknown"/>
          <w:rFonts w:ascii="Times New Roman" w:eastAsia="Times New Roman" w:hAnsi="Times New Roman" w:cs="Times New Roman"/>
          <w:color w:val="000000"/>
          <w:sz w:val="26"/>
          <w:szCs w:val="26"/>
          <w:lang w:eastAsia="ru-RU"/>
        </w:rPr>
      </w:pPr>
      <w:ins w:id="191" w:author="Unknown">
        <w:r w:rsidRPr="00F45C57">
          <w:rPr>
            <w:rFonts w:ascii="Times New Roman" w:eastAsia="Times New Roman" w:hAnsi="Times New Roman" w:cs="Times New Roman"/>
            <w:color w:val="000000"/>
            <w:sz w:val="26"/>
            <w:szCs w:val="26"/>
            <w:lang w:eastAsia="ru-RU"/>
          </w:rPr>
          <w:t>– результативную;</w:t>
        </w:r>
      </w:ins>
    </w:p>
    <w:p w:rsidR="00F45C57" w:rsidRPr="00F45C57" w:rsidRDefault="00F45C57" w:rsidP="00F45C57">
      <w:pPr>
        <w:spacing w:before="168" w:after="168" w:line="330" w:lineRule="atLeast"/>
        <w:jc w:val="both"/>
        <w:rPr>
          <w:ins w:id="192" w:author="Unknown"/>
          <w:rFonts w:ascii="Times New Roman" w:eastAsia="Times New Roman" w:hAnsi="Times New Roman" w:cs="Times New Roman"/>
          <w:color w:val="000000"/>
          <w:sz w:val="26"/>
          <w:szCs w:val="26"/>
          <w:lang w:eastAsia="ru-RU"/>
        </w:rPr>
      </w:pPr>
      <w:ins w:id="193" w:author="Unknown">
        <w:r w:rsidRPr="00F45C57">
          <w:rPr>
            <w:rFonts w:ascii="Times New Roman" w:eastAsia="Times New Roman" w:hAnsi="Times New Roman" w:cs="Times New Roman"/>
            <w:color w:val="000000"/>
            <w:sz w:val="26"/>
            <w:szCs w:val="26"/>
            <w:lang w:eastAsia="ru-RU"/>
          </w:rPr>
          <w:t>– затратную.</w:t>
        </w:r>
      </w:ins>
    </w:p>
    <w:p w:rsidR="00F45C57" w:rsidRPr="00F45C57" w:rsidRDefault="00F45C57" w:rsidP="00F45C57">
      <w:pPr>
        <w:spacing w:before="168" w:after="168" w:line="330" w:lineRule="atLeast"/>
        <w:jc w:val="both"/>
        <w:rPr>
          <w:ins w:id="194" w:author="Unknown"/>
          <w:rFonts w:ascii="Times New Roman" w:eastAsia="Times New Roman" w:hAnsi="Times New Roman" w:cs="Times New Roman"/>
          <w:color w:val="000000"/>
          <w:sz w:val="26"/>
          <w:szCs w:val="26"/>
          <w:lang w:eastAsia="ru-RU"/>
        </w:rPr>
      </w:pPr>
      <w:ins w:id="195" w:author="Unknown">
        <w:r w:rsidRPr="00F45C57">
          <w:rPr>
            <w:rFonts w:ascii="Times New Roman" w:eastAsia="Times New Roman" w:hAnsi="Times New Roman" w:cs="Times New Roman"/>
            <w:color w:val="000000"/>
            <w:sz w:val="26"/>
            <w:szCs w:val="26"/>
            <w:lang w:eastAsia="ru-RU"/>
          </w:rPr>
          <w:lastRenderedPageBreak/>
          <w:t xml:space="preserve">В таблице 2.1.1 приведен их сравнительный анализ. При этом нужно отметить, что применение результативной </w:t>
        </w:r>
        <w:proofErr w:type="gramStart"/>
        <w:r w:rsidRPr="00F45C57">
          <w:rPr>
            <w:rFonts w:ascii="Times New Roman" w:eastAsia="Times New Roman" w:hAnsi="Times New Roman" w:cs="Times New Roman"/>
            <w:color w:val="000000"/>
            <w:sz w:val="26"/>
            <w:szCs w:val="26"/>
            <w:lang w:eastAsia="ru-RU"/>
          </w:rPr>
          <w:t>модели оценки деятельности органов государственной власти</w:t>
        </w:r>
        <w:proofErr w:type="gramEnd"/>
        <w:r w:rsidRPr="00F45C57">
          <w:rPr>
            <w:rFonts w:ascii="Times New Roman" w:eastAsia="Times New Roman" w:hAnsi="Times New Roman" w:cs="Times New Roman"/>
            <w:color w:val="000000"/>
            <w:sz w:val="26"/>
            <w:szCs w:val="26"/>
            <w:lang w:eastAsia="ru-RU"/>
          </w:rPr>
          <w:t xml:space="preserve"> предполагает исследование и использование результатов оценки для управления итогами конечной деятельности при установлении лишь верхних границ затрат на такую деятельность путем утверждения расхода денежных средств на единицу объема затрат. Для этого в зарубежной практике органам государственной власти устанавливаются количественные и качественные задания, для выполнения которых им выделяются лимиты бюджетных ассигнований. В рамках этих лимитов они могут оптимизировать свою деятельность, направив сэкономленные средства на собственные нужды. Тем самым устраняется противоречие интересов распорядителей бюджетных средств и бюджетополучателей</w:t>
        </w:r>
        <w:proofErr w:type="gramStart"/>
        <w:r w:rsidRPr="00F45C57">
          <w:rPr>
            <w:rFonts w:ascii="Times New Roman" w:eastAsia="Times New Roman" w:hAnsi="Times New Roman" w:cs="Times New Roman"/>
            <w:color w:val="000000"/>
            <w:sz w:val="26"/>
            <w:szCs w:val="26"/>
            <w:lang w:eastAsia="ru-RU"/>
          </w:rPr>
          <w:t>.</w:t>
        </w:r>
        <w:proofErr w:type="gramEnd"/>
      </w:ins>
    </w:p>
    <w:p w:rsidR="00F45C57" w:rsidRPr="00F45C57" w:rsidRDefault="00F45C57" w:rsidP="00F45C57">
      <w:pPr>
        <w:spacing w:after="0" w:line="240" w:lineRule="auto"/>
        <w:jc w:val="center"/>
        <w:rPr>
          <w:ins w:id="196" w:author="Unknown"/>
          <w:rFonts w:ascii="Times New Roman" w:eastAsia="Times New Roman" w:hAnsi="Times New Roman" w:cs="Times New Roman"/>
          <w:color w:val="000000"/>
          <w:sz w:val="26"/>
          <w:szCs w:val="26"/>
          <w:lang w:eastAsia="ru-RU"/>
        </w:rPr>
      </w:pPr>
      <w:ins w:id="197" w:author="Unknown">
        <w:r w:rsidRPr="00F45C57">
          <w:rPr>
            <w:rFonts w:ascii="Times New Roman" w:eastAsia="Times New Roman" w:hAnsi="Times New Roman" w:cs="Times New Roman"/>
            <w:color w:val="000000"/>
            <w:sz w:val="26"/>
            <w:szCs w:val="26"/>
            <w:lang w:eastAsia="ru-RU"/>
          </w:rPr>
          <w:t>–  –  –</w:t>
        </w:r>
      </w:ins>
    </w:p>
    <w:p w:rsidR="00F45C57" w:rsidRPr="00F45C57" w:rsidRDefault="00F45C57" w:rsidP="00F45C57">
      <w:pPr>
        <w:spacing w:before="168" w:after="168" w:line="330" w:lineRule="atLeast"/>
        <w:jc w:val="both"/>
        <w:rPr>
          <w:ins w:id="198" w:author="Unknown"/>
          <w:rFonts w:ascii="Times New Roman" w:eastAsia="Times New Roman" w:hAnsi="Times New Roman" w:cs="Times New Roman"/>
          <w:color w:val="000000"/>
          <w:sz w:val="26"/>
          <w:szCs w:val="26"/>
          <w:lang w:eastAsia="ru-RU"/>
        </w:rPr>
      </w:pPr>
      <w:proofErr w:type="gramStart"/>
      <w:ins w:id="199" w:author="Unknown">
        <w:r w:rsidRPr="00F45C57">
          <w:rPr>
            <w:rFonts w:ascii="Times New Roman" w:eastAsia="Times New Roman" w:hAnsi="Times New Roman" w:cs="Times New Roman"/>
            <w:color w:val="000000"/>
            <w:sz w:val="26"/>
            <w:szCs w:val="26"/>
            <w:lang w:eastAsia="ru-RU"/>
          </w:rPr>
          <w:t>Таким образом, результативная модель оценки эффективности деятельности органов государственной власти обеспечивает самостоятельность государственных учреждений и организаций при принятии ими решений и позволяет в полной мере оценивать результаты проделанной ими Сильвестрова Т. Критерии оценки эффективности использования бюджетных средств при современной модели управления бюджетными ресурсами // Бюджетные организации: бухгалтерский учет и налогообложение. – 2007. – № 5.</w:t>
        </w:r>
        <w:proofErr w:type="gramEnd"/>
        <w:r w:rsidRPr="00F45C57">
          <w:rPr>
            <w:rFonts w:ascii="Times New Roman" w:eastAsia="Times New Roman" w:hAnsi="Times New Roman" w:cs="Times New Roman"/>
            <w:color w:val="000000"/>
            <w:sz w:val="26"/>
            <w:szCs w:val="26"/>
            <w:lang w:eastAsia="ru-RU"/>
          </w:rPr>
          <w:t xml:space="preserve"> – С. 59.</w:t>
        </w:r>
      </w:ins>
    </w:p>
    <w:p w:rsidR="00F45C57" w:rsidRPr="00F45C57" w:rsidRDefault="00F45C57" w:rsidP="00F45C57">
      <w:pPr>
        <w:spacing w:before="168" w:after="168" w:line="330" w:lineRule="atLeast"/>
        <w:jc w:val="both"/>
        <w:rPr>
          <w:ins w:id="200" w:author="Unknown"/>
          <w:rFonts w:ascii="Times New Roman" w:eastAsia="Times New Roman" w:hAnsi="Times New Roman" w:cs="Times New Roman"/>
          <w:color w:val="000000"/>
          <w:sz w:val="26"/>
          <w:szCs w:val="26"/>
          <w:lang w:eastAsia="ru-RU"/>
        </w:rPr>
      </w:pPr>
      <w:ins w:id="201" w:author="Unknown">
        <w:r w:rsidRPr="00F45C57">
          <w:rPr>
            <w:rFonts w:ascii="Times New Roman" w:eastAsia="Times New Roman" w:hAnsi="Times New Roman" w:cs="Times New Roman"/>
            <w:color w:val="000000"/>
            <w:sz w:val="26"/>
            <w:szCs w:val="26"/>
            <w:lang w:eastAsia="ru-RU"/>
          </w:rPr>
          <w:t>работы, поскольку применение результативной модели оценки предполагает наличие плановых и фактических показателей.</w:t>
        </w:r>
      </w:ins>
    </w:p>
    <w:p w:rsidR="00F45C57" w:rsidRPr="00F45C57" w:rsidRDefault="00F45C57" w:rsidP="00F45C57">
      <w:pPr>
        <w:spacing w:before="168" w:after="168" w:line="330" w:lineRule="atLeast"/>
        <w:jc w:val="both"/>
        <w:rPr>
          <w:ins w:id="202" w:author="Unknown"/>
          <w:rFonts w:ascii="Times New Roman" w:eastAsia="Times New Roman" w:hAnsi="Times New Roman" w:cs="Times New Roman"/>
          <w:color w:val="000000"/>
          <w:sz w:val="26"/>
          <w:szCs w:val="26"/>
          <w:lang w:eastAsia="ru-RU"/>
        </w:rPr>
      </w:pPr>
      <w:ins w:id="203" w:author="Unknown">
        <w:r w:rsidRPr="00F45C57">
          <w:rPr>
            <w:rFonts w:ascii="Times New Roman" w:eastAsia="Times New Roman" w:hAnsi="Times New Roman" w:cs="Times New Roman"/>
            <w:color w:val="000000"/>
            <w:sz w:val="26"/>
            <w:szCs w:val="26"/>
            <w:lang w:eastAsia="ru-RU"/>
          </w:rPr>
          <w:t>Анализируя современный зарубежный опыт оценки эффективности государственных служб, условно можно выделить два основных подхода, используемых международными организациями для мониторинга реформ в сфере государственного управления.</w:t>
        </w:r>
      </w:ins>
    </w:p>
    <w:p w:rsidR="00F45C57" w:rsidRPr="00F45C57" w:rsidRDefault="00F45C57" w:rsidP="00F45C57">
      <w:pPr>
        <w:spacing w:before="168" w:after="168" w:line="330" w:lineRule="atLeast"/>
        <w:jc w:val="both"/>
        <w:rPr>
          <w:ins w:id="204" w:author="Unknown"/>
          <w:rFonts w:ascii="Times New Roman" w:eastAsia="Times New Roman" w:hAnsi="Times New Roman" w:cs="Times New Roman"/>
          <w:color w:val="000000"/>
          <w:sz w:val="26"/>
          <w:szCs w:val="26"/>
          <w:lang w:eastAsia="ru-RU"/>
        </w:rPr>
      </w:pPr>
      <w:ins w:id="205" w:author="Unknown">
        <w:r w:rsidRPr="00F45C57">
          <w:rPr>
            <w:rFonts w:ascii="Times New Roman" w:eastAsia="Times New Roman" w:hAnsi="Times New Roman" w:cs="Times New Roman"/>
            <w:b/>
            <w:bCs/>
            <w:color w:val="000000"/>
            <w:sz w:val="26"/>
            <w:lang w:eastAsia="ru-RU"/>
          </w:rPr>
          <w:t>Подход, разработанный в рамках программы СИГМА Организации экономического сотрудничества и развития (ОЭСР)9, заключается в оценке прогресса реформ по сравнению с первоначальным состоянием в следующих областях:</w:t>
        </w:r>
      </w:ins>
    </w:p>
    <w:p w:rsidR="00F45C57" w:rsidRPr="00F45C57" w:rsidRDefault="00F45C57" w:rsidP="00F45C57">
      <w:pPr>
        <w:spacing w:before="168" w:after="168" w:line="330" w:lineRule="atLeast"/>
        <w:jc w:val="both"/>
        <w:rPr>
          <w:ins w:id="206" w:author="Unknown"/>
          <w:rFonts w:ascii="Times New Roman" w:eastAsia="Times New Roman" w:hAnsi="Times New Roman" w:cs="Times New Roman"/>
          <w:color w:val="000000"/>
          <w:sz w:val="26"/>
          <w:szCs w:val="26"/>
          <w:lang w:eastAsia="ru-RU"/>
        </w:rPr>
      </w:pPr>
      <w:ins w:id="207" w:author="Unknown">
        <w:r w:rsidRPr="00F45C57">
          <w:rPr>
            <w:rFonts w:ascii="Times New Roman" w:eastAsia="Times New Roman" w:hAnsi="Times New Roman" w:cs="Times New Roman"/>
            <w:color w:val="000000"/>
            <w:sz w:val="26"/>
            <w:szCs w:val="26"/>
            <w:lang w:eastAsia="ru-RU"/>
          </w:rPr>
          <w:t>государственная служба;</w:t>
        </w:r>
      </w:ins>
    </w:p>
    <w:p w:rsidR="00F45C57" w:rsidRPr="00F45C57" w:rsidRDefault="00F45C57" w:rsidP="00F45C57">
      <w:pPr>
        <w:spacing w:before="168" w:after="168" w:line="330" w:lineRule="atLeast"/>
        <w:jc w:val="both"/>
        <w:rPr>
          <w:ins w:id="208" w:author="Unknown"/>
          <w:rFonts w:ascii="Times New Roman" w:eastAsia="Times New Roman" w:hAnsi="Times New Roman" w:cs="Times New Roman"/>
          <w:color w:val="000000"/>
          <w:sz w:val="26"/>
          <w:szCs w:val="26"/>
          <w:lang w:eastAsia="ru-RU"/>
        </w:rPr>
      </w:pPr>
      <w:ins w:id="209" w:author="Unknown">
        <w:r w:rsidRPr="00F45C57">
          <w:rPr>
            <w:rFonts w:ascii="Times New Roman" w:eastAsia="Times New Roman" w:hAnsi="Times New Roman" w:cs="Times New Roman"/>
            <w:color w:val="000000"/>
            <w:sz w:val="26"/>
            <w:szCs w:val="26"/>
            <w:lang w:eastAsia="ru-RU"/>
          </w:rPr>
          <w:t>управление разработкой и реализацией политики;</w:t>
        </w:r>
      </w:ins>
    </w:p>
    <w:p w:rsidR="00F45C57" w:rsidRPr="00F45C57" w:rsidRDefault="00F45C57" w:rsidP="00F45C57">
      <w:pPr>
        <w:spacing w:before="168" w:after="168" w:line="330" w:lineRule="atLeast"/>
        <w:jc w:val="both"/>
        <w:rPr>
          <w:ins w:id="210" w:author="Unknown"/>
          <w:rFonts w:ascii="Times New Roman" w:eastAsia="Times New Roman" w:hAnsi="Times New Roman" w:cs="Times New Roman"/>
          <w:color w:val="000000"/>
          <w:sz w:val="26"/>
          <w:szCs w:val="26"/>
          <w:lang w:eastAsia="ru-RU"/>
        </w:rPr>
      </w:pPr>
      <w:ins w:id="211" w:author="Unknown">
        <w:r w:rsidRPr="00F45C57">
          <w:rPr>
            <w:rFonts w:ascii="Times New Roman" w:eastAsia="Times New Roman" w:hAnsi="Times New Roman" w:cs="Times New Roman"/>
            <w:color w:val="000000"/>
            <w:sz w:val="26"/>
            <w:szCs w:val="26"/>
            <w:lang w:eastAsia="ru-RU"/>
          </w:rPr>
          <w:t>управление государственными расходами;</w:t>
        </w:r>
      </w:ins>
    </w:p>
    <w:p w:rsidR="00F45C57" w:rsidRPr="00F45C57" w:rsidRDefault="00F45C57" w:rsidP="00F45C57">
      <w:pPr>
        <w:spacing w:before="168" w:after="168" w:line="330" w:lineRule="atLeast"/>
        <w:jc w:val="both"/>
        <w:rPr>
          <w:ins w:id="212" w:author="Unknown"/>
          <w:rFonts w:ascii="Times New Roman" w:eastAsia="Times New Roman" w:hAnsi="Times New Roman" w:cs="Times New Roman"/>
          <w:color w:val="000000"/>
          <w:sz w:val="26"/>
          <w:szCs w:val="26"/>
          <w:lang w:eastAsia="ru-RU"/>
        </w:rPr>
      </w:pPr>
      <w:proofErr w:type="gramStart"/>
      <w:ins w:id="213" w:author="Unknown">
        <w:r w:rsidRPr="00F45C57">
          <w:rPr>
            <w:rFonts w:ascii="Times New Roman" w:eastAsia="Times New Roman" w:hAnsi="Times New Roman" w:cs="Times New Roman"/>
            <w:color w:val="000000"/>
            <w:sz w:val="26"/>
            <w:szCs w:val="26"/>
            <w:lang w:eastAsia="ru-RU"/>
          </w:rPr>
          <w:t>контроль за</w:t>
        </w:r>
        <w:proofErr w:type="gramEnd"/>
        <w:r w:rsidRPr="00F45C57">
          <w:rPr>
            <w:rFonts w:ascii="Times New Roman" w:eastAsia="Times New Roman" w:hAnsi="Times New Roman" w:cs="Times New Roman"/>
            <w:color w:val="000000"/>
            <w:sz w:val="26"/>
            <w:szCs w:val="26"/>
            <w:lang w:eastAsia="ru-RU"/>
          </w:rPr>
          <w:t xml:space="preserve"> международными финансовыми операциями;</w:t>
        </w:r>
      </w:ins>
    </w:p>
    <w:p w:rsidR="00F45C57" w:rsidRPr="00F45C57" w:rsidRDefault="00F45C57" w:rsidP="00F45C57">
      <w:pPr>
        <w:spacing w:before="168" w:after="168" w:line="330" w:lineRule="atLeast"/>
        <w:jc w:val="both"/>
        <w:rPr>
          <w:ins w:id="214" w:author="Unknown"/>
          <w:rFonts w:ascii="Times New Roman" w:eastAsia="Times New Roman" w:hAnsi="Times New Roman" w:cs="Times New Roman"/>
          <w:color w:val="000000"/>
          <w:sz w:val="26"/>
          <w:szCs w:val="26"/>
          <w:lang w:eastAsia="ru-RU"/>
        </w:rPr>
      </w:pPr>
      <w:ins w:id="215" w:author="Unknown">
        <w:r w:rsidRPr="00F45C57">
          <w:rPr>
            <w:rFonts w:ascii="Times New Roman" w:eastAsia="Times New Roman" w:hAnsi="Times New Roman" w:cs="Times New Roman"/>
            <w:color w:val="000000"/>
            <w:sz w:val="26"/>
            <w:szCs w:val="26"/>
            <w:lang w:eastAsia="ru-RU"/>
          </w:rPr>
          <w:t>внешний аудит;</w:t>
        </w:r>
      </w:ins>
    </w:p>
    <w:p w:rsidR="00F45C57" w:rsidRPr="00F45C57" w:rsidRDefault="00F45C57" w:rsidP="00F45C57">
      <w:pPr>
        <w:spacing w:before="168" w:after="168" w:line="330" w:lineRule="atLeast"/>
        <w:jc w:val="both"/>
        <w:rPr>
          <w:ins w:id="216" w:author="Unknown"/>
          <w:rFonts w:ascii="Times New Roman" w:eastAsia="Times New Roman" w:hAnsi="Times New Roman" w:cs="Times New Roman"/>
          <w:color w:val="000000"/>
          <w:sz w:val="26"/>
          <w:szCs w:val="26"/>
          <w:lang w:eastAsia="ru-RU"/>
        </w:rPr>
      </w:pPr>
      <w:ins w:id="217" w:author="Unknown">
        <w:r w:rsidRPr="00F45C57">
          <w:rPr>
            <w:rFonts w:ascii="Times New Roman" w:eastAsia="Times New Roman" w:hAnsi="Times New Roman" w:cs="Times New Roman"/>
            <w:color w:val="000000"/>
            <w:sz w:val="26"/>
            <w:szCs w:val="26"/>
            <w:lang w:eastAsia="ru-RU"/>
          </w:rPr>
          <w:t>государственные закупки.</w:t>
        </w:r>
      </w:ins>
    </w:p>
    <w:p w:rsidR="00F45C57" w:rsidRPr="00F45C57" w:rsidRDefault="00F45C57" w:rsidP="00F45C57">
      <w:pPr>
        <w:spacing w:before="168" w:after="168" w:line="330" w:lineRule="atLeast"/>
        <w:jc w:val="both"/>
        <w:rPr>
          <w:ins w:id="218" w:author="Unknown"/>
          <w:rFonts w:ascii="Times New Roman" w:eastAsia="Times New Roman" w:hAnsi="Times New Roman" w:cs="Times New Roman"/>
          <w:color w:val="000000"/>
          <w:sz w:val="26"/>
          <w:szCs w:val="26"/>
          <w:lang w:eastAsia="ru-RU"/>
        </w:rPr>
      </w:pPr>
      <w:ins w:id="219" w:author="Unknown">
        <w:r w:rsidRPr="00F45C57">
          <w:rPr>
            <w:rFonts w:ascii="Times New Roman" w:eastAsia="Times New Roman" w:hAnsi="Times New Roman" w:cs="Times New Roman"/>
            <w:color w:val="000000"/>
            <w:sz w:val="26"/>
            <w:szCs w:val="26"/>
            <w:lang w:eastAsia="ru-RU"/>
          </w:rPr>
          <w:t xml:space="preserve">При оценке в качестве целей реформ в соответствующих областях государственного управления используются рекомендации ОЭСР, а часто, </w:t>
        </w:r>
        <w:r w:rsidRPr="00F45C57">
          <w:rPr>
            <w:rFonts w:ascii="Times New Roman" w:eastAsia="Times New Roman" w:hAnsi="Times New Roman" w:cs="Times New Roman"/>
            <w:color w:val="000000"/>
            <w:sz w:val="26"/>
            <w:szCs w:val="26"/>
            <w:lang w:eastAsia="ru-RU"/>
          </w:rPr>
          <w:lastRenderedPageBreak/>
          <w:t>особенно в случае стран, заявивших о своем желании войти в состав Европейского союза (ЕС), – стандарты стран ЕС.</w:t>
        </w:r>
      </w:ins>
    </w:p>
    <w:p w:rsidR="00F45C57" w:rsidRPr="00F45C57" w:rsidRDefault="00F45C57" w:rsidP="00F45C57">
      <w:pPr>
        <w:spacing w:before="168" w:after="168" w:line="330" w:lineRule="atLeast"/>
        <w:jc w:val="both"/>
        <w:rPr>
          <w:ins w:id="220" w:author="Unknown"/>
          <w:rFonts w:ascii="Times New Roman" w:eastAsia="Times New Roman" w:hAnsi="Times New Roman" w:cs="Times New Roman"/>
          <w:color w:val="000000"/>
          <w:sz w:val="26"/>
          <w:szCs w:val="26"/>
          <w:lang w:eastAsia="ru-RU"/>
        </w:rPr>
      </w:pPr>
      <w:ins w:id="221" w:author="Unknown">
        <w:r w:rsidRPr="00F45C57">
          <w:rPr>
            <w:rFonts w:ascii="Times New Roman" w:eastAsia="Times New Roman" w:hAnsi="Times New Roman" w:cs="Times New Roman"/>
            <w:color w:val="000000"/>
            <w:sz w:val="26"/>
            <w:szCs w:val="26"/>
            <w:lang w:eastAsia="ru-RU"/>
          </w:rPr>
          <w:t>В 1990-х гг. Институт всемирного банка разработал альтернативный подход к оценке прогресса развития государственного управления, выявив так называемый интегральный показатель государственного управления (</w:t>
        </w:r>
        <w:proofErr w:type="spellStart"/>
        <w:r w:rsidRPr="00F45C57">
          <w:rPr>
            <w:rFonts w:ascii="Times New Roman" w:eastAsia="Times New Roman" w:hAnsi="Times New Roman" w:cs="Times New Roman"/>
            <w:color w:val="000000"/>
            <w:sz w:val="26"/>
            <w:szCs w:val="26"/>
            <w:lang w:eastAsia="ru-RU"/>
          </w:rPr>
          <w:t>Governance</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Research</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Indicator</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Country</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Snapshot</w:t>
        </w:r>
        <w:proofErr w:type="spellEnd"/>
        <w:r w:rsidRPr="00F45C57">
          <w:rPr>
            <w:rFonts w:ascii="Times New Roman" w:eastAsia="Times New Roman" w:hAnsi="Times New Roman" w:cs="Times New Roman"/>
            <w:color w:val="000000"/>
            <w:sz w:val="26"/>
            <w:szCs w:val="26"/>
            <w:lang w:eastAsia="ru-RU"/>
          </w:rPr>
          <w:t xml:space="preserve"> – GRICS).</w:t>
        </w:r>
      </w:ins>
    </w:p>
    <w:p w:rsidR="00F45C57" w:rsidRPr="00F45C57" w:rsidRDefault="00F45C57" w:rsidP="00F45C57">
      <w:pPr>
        <w:spacing w:before="168" w:after="168" w:line="330" w:lineRule="atLeast"/>
        <w:jc w:val="both"/>
        <w:rPr>
          <w:ins w:id="222" w:author="Unknown"/>
          <w:rFonts w:ascii="Times New Roman" w:eastAsia="Times New Roman" w:hAnsi="Times New Roman" w:cs="Times New Roman"/>
          <w:color w:val="000000"/>
          <w:sz w:val="26"/>
          <w:szCs w:val="26"/>
          <w:lang w:eastAsia="ru-RU"/>
        </w:rPr>
      </w:pPr>
      <w:ins w:id="223" w:author="Unknown">
        <w:r w:rsidRPr="00F45C57">
          <w:rPr>
            <w:rFonts w:ascii="Times New Roman" w:eastAsia="Times New Roman" w:hAnsi="Times New Roman" w:cs="Times New Roman"/>
            <w:b/>
            <w:bCs/>
            <w:color w:val="000000"/>
            <w:sz w:val="26"/>
            <w:lang w:eastAsia="ru-RU"/>
          </w:rPr>
          <w:t>В рамках исследования осуществляется оценка качества государственного управления по шести направлениям:</w:t>
        </w:r>
      </w:ins>
    </w:p>
    <w:p w:rsidR="00F45C57" w:rsidRPr="00F45C57" w:rsidRDefault="00F45C57" w:rsidP="00F45C57">
      <w:pPr>
        <w:spacing w:before="168" w:after="168" w:line="330" w:lineRule="atLeast"/>
        <w:jc w:val="both"/>
        <w:rPr>
          <w:ins w:id="224" w:author="Unknown"/>
          <w:rFonts w:ascii="Times New Roman" w:eastAsia="Times New Roman" w:hAnsi="Times New Roman" w:cs="Times New Roman"/>
          <w:color w:val="000000"/>
          <w:sz w:val="26"/>
          <w:szCs w:val="26"/>
          <w:lang w:eastAsia="ru-RU"/>
        </w:rPr>
      </w:pPr>
      <w:ins w:id="225" w:author="Unknown">
        <w:r w:rsidRPr="00F45C57">
          <w:rPr>
            <w:rFonts w:ascii="Times New Roman" w:eastAsia="Times New Roman" w:hAnsi="Times New Roman" w:cs="Times New Roman"/>
            <w:color w:val="000000"/>
            <w:sz w:val="26"/>
            <w:szCs w:val="26"/>
            <w:lang w:eastAsia="ru-RU"/>
          </w:rPr>
          <w:t>См.: Программа работы центра по сотрудничеству со странами, не являющимися членами ОЭСР для России в 2000 г. [Электронный ресурс] / URL: www.oecdmoscow.org/.../</w:t>
        </w:r>
        <w:proofErr w:type="spellStart"/>
        <w:r w:rsidRPr="00F45C57">
          <w:rPr>
            <w:rFonts w:ascii="Times New Roman" w:eastAsia="Times New Roman" w:hAnsi="Times New Roman" w:cs="Times New Roman"/>
            <w:color w:val="000000"/>
            <w:sz w:val="26"/>
            <w:szCs w:val="26"/>
            <w:lang w:eastAsia="ru-RU"/>
          </w:rPr>
          <w:t>rusfeder</w:t>
        </w:r>
        <w:proofErr w:type="spellEnd"/>
        <w:r w:rsidRPr="00F45C57">
          <w:rPr>
            <w:rFonts w:ascii="Times New Roman" w:eastAsia="Times New Roman" w:hAnsi="Times New Roman" w:cs="Times New Roman"/>
            <w:color w:val="000000"/>
            <w:sz w:val="26"/>
            <w:szCs w:val="26"/>
            <w:lang w:eastAsia="ru-RU"/>
          </w:rPr>
          <w:t>/5/9/sigma.htm. (дата обращения: 02.09.2009).</w:t>
        </w:r>
      </w:ins>
    </w:p>
    <w:p w:rsidR="00F45C57" w:rsidRPr="00F45C57" w:rsidRDefault="00F45C57" w:rsidP="00F45C57">
      <w:pPr>
        <w:spacing w:before="168" w:after="168" w:line="330" w:lineRule="atLeast"/>
        <w:jc w:val="both"/>
        <w:rPr>
          <w:ins w:id="226" w:author="Unknown"/>
          <w:rFonts w:ascii="Times New Roman" w:eastAsia="Times New Roman" w:hAnsi="Times New Roman" w:cs="Times New Roman"/>
          <w:color w:val="000000"/>
          <w:sz w:val="26"/>
          <w:szCs w:val="26"/>
          <w:lang w:eastAsia="ru-RU"/>
        </w:rPr>
      </w:pPr>
      <w:ins w:id="227" w:author="Unknown">
        <w:r w:rsidRPr="00F45C57">
          <w:rPr>
            <w:rFonts w:ascii="Times New Roman" w:eastAsia="Times New Roman" w:hAnsi="Times New Roman" w:cs="Times New Roman"/>
            <w:color w:val="000000"/>
            <w:sz w:val="26"/>
            <w:szCs w:val="26"/>
            <w:lang w:eastAsia="ru-RU"/>
          </w:rPr>
          <w:t>а) Учет мнения населения и подотчетность государственных органов (</w:t>
        </w:r>
        <w:proofErr w:type="spellStart"/>
        <w:r w:rsidRPr="00F45C57">
          <w:rPr>
            <w:rFonts w:ascii="Times New Roman" w:eastAsia="Times New Roman" w:hAnsi="Times New Roman" w:cs="Times New Roman"/>
            <w:color w:val="000000"/>
            <w:sz w:val="26"/>
            <w:szCs w:val="26"/>
            <w:lang w:eastAsia="ru-RU"/>
          </w:rPr>
          <w:t>voice</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and</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accountability</w:t>
        </w:r>
        <w:proofErr w:type="spellEnd"/>
        <w:r w:rsidRPr="00F45C57">
          <w:rPr>
            <w:rFonts w:ascii="Times New Roman" w:eastAsia="Times New Roman" w:hAnsi="Times New Roman" w:cs="Times New Roman"/>
            <w:color w:val="000000"/>
            <w:sz w:val="26"/>
            <w:szCs w:val="26"/>
            <w:lang w:eastAsia="ru-RU"/>
          </w:rPr>
          <w:t>). Данные показатели позволяют оценить, в какой степени граждане страны имеют возможность выбирать правительство, а также оценить такие аспекты жизни общества, как свобода слова, свобода объединений, наличие свободных СМИ.</w:t>
        </w:r>
      </w:ins>
    </w:p>
    <w:p w:rsidR="00F45C57" w:rsidRPr="00F45C57" w:rsidRDefault="00F45C57" w:rsidP="00F45C57">
      <w:pPr>
        <w:spacing w:before="168" w:after="168" w:line="330" w:lineRule="atLeast"/>
        <w:jc w:val="both"/>
        <w:rPr>
          <w:ins w:id="228" w:author="Unknown"/>
          <w:rFonts w:ascii="Times New Roman" w:eastAsia="Times New Roman" w:hAnsi="Times New Roman" w:cs="Times New Roman"/>
          <w:color w:val="000000"/>
          <w:sz w:val="26"/>
          <w:szCs w:val="26"/>
          <w:lang w:eastAsia="ru-RU"/>
        </w:rPr>
      </w:pPr>
      <w:ins w:id="229" w:author="Unknown">
        <w:r w:rsidRPr="00F45C57">
          <w:rPr>
            <w:rFonts w:ascii="Times New Roman" w:eastAsia="Times New Roman" w:hAnsi="Times New Roman" w:cs="Times New Roman"/>
            <w:color w:val="000000"/>
            <w:sz w:val="26"/>
            <w:szCs w:val="26"/>
            <w:lang w:eastAsia="ru-RU"/>
          </w:rPr>
          <w:t>б) Политическая стабильность и отсутствие насилия (</w:t>
        </w:r>
        <w:proofErr w:type="spellStart"/>
        <w:r w:rsidRPr="00F45C57">
          <w:rPr>
            <w:rFonts w:ascii="Times New Roman" w:eastAsia="Times New Roman" w:hAnsi="Times New Roman" w:cs="Times New Roman"/>
            <w:color w:val="000000"/>
            <w:sz w:val="26"/>
            <w:szCs w:val="26"/>
            <w:lang w:eastAsia="ru-RU"/>
          </w:rPr>
          <w:t>political</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stability</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and</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absence</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of</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violence</w:t>
        </w:r>
        <w:proofErr w:type="spellEnd"/>
        <w:r w:rsidRPr="00F45C57">
          <w:rPr>
            <w:rFonts w:ascii="Times New Roman" w:eastAsia="Times New Roman" w:hAnsi="Times New Roman" w:cs="Times New Roman"/>
            <w:color w:val="000000"/>
            <w:sz w:val="26"/>
            <w:szCs w:val="26"/>
            <w:lang w:eastAsia="ru-RU"/>
          </w:rPr>
          <w:t>). Данное направление позволяет оценить существующие представления о степени вероятности дестабилизации и свержения правительства неконституционными методами или с применением насилия, в том числе терроризма.</w:t>
        </w:r>
      </w:ins>
    </w:p>
    <w:p w:rsidR="00F45C57" w:rsidRPr="00F45C57" w:rsidRDefault="00F45C57" w:rsidP="00F45C57">
      <w:pPr>
        <w:spacing w:before="168" w:after="168" w:line="330" w:lineRule="atLeast"/>
        <w:jc w:val="both"/>
        <w:rPr>
          <w:ins w:id="230" w:author="Unknown"/>
          <w:rFonts w:ascii="Times New Roman" w:eastAsia="Times New Roman" w:hAnsi="Times New Roman" w:cs="Times New Roman"/>
          <w:color w:val="000000"/>
          <w:sz w:val="26"/>
          <w:szCs w:val="26"/>
          <w:lang w:eastAsia="ru-RU"/>
        </w:rPr>
      </w:pPr>
      <w:ins w:id="231" w:author="Unknown">
        <w:r w:rsidRPr="00F45C57">
          <w:rPr>
            <w:rFonts w:ascii="Times New Roman" w:eastAsia="Times New Roman" w:hAnsi="Times New Roman" w:cs="Times New Roman"/>
            <w:color w:val="000000"/>
            <w:sz w:val="26"/>
            <w:szCs w:val="26"/>
            <w:lang w:eastAsia="ru-RU"/>
          </w:rPr>
          <w:t>в) Эффективность работы правительства (</w:t>
        </w:r>
        <w:proofErr w:type="spellStart"/>
        <w:r w:rsidRPr="00F45C57">
          <w:rPr>
            <w:rFonts w:ascii="Times New Roman" w:eastAsia="Times New Roman" w:hAnsi="Times New Roman" w:cs="Times New Roman"/>
            <w:color w:val="000000"/>
            <w:sz w:val="26"/>
            <w:szCs w:val="26"/>
            <w:lang w:eastAsia="ru-RU"/>
          </w:rPr>
          <w:t>government</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effectiveness</w:t>
        </w:r>
        <w:proofErr w:type="spellEnd"/>
        <w:r w:rsidRPr="00F45C57">
          <w:rPr>
            <w:rFonts w:ascii="Times New Roman" w:eastAsia="Times New Roman" w:hAnsi="Times New Roman" w:cs="Times New Roman"/>
            <w:color w:val="000000"/>
            <w:sz w:val="26"/>
            <w:szCs w:val="26"/>
            <w:lang w:eastAsia="ru-RU"/>
          </w:rPr>
          <w:t>).</w:t>
        </w:r>
      </w:ins>
    </w:p>
    <w:p w:rsidR="00F45C57" w:rsidRPr="00F45C57" w:rsidRDefault="00F45C57" w:rsidP="00F45C57">
      <w:pPr>
        <w:spacing w:before="168" w:after="168" w:line="330" w:lineRule="atLeast"/>
        <w:jc w:val="both"/>
        <w:rPr>
          <w:ins w:id="232" w:author="Unknown"/>
          <w:rFonts w:ascii="Times New Roman" w:eastAsia="Times New Roman" w:hAnsi="Times New Roman" w:cs="Times New Roman"/>
          <w:color w:val="000000"/>
          <w:sz w:val="26"/>
          <w:szCs w:val="26"/>
          <w:lang w:eastAsia="ru-RU"/>
        </w:rPr>
      </w:pPr>
      <w:ins w:id="233" w:author="Unknown">
        <w:r w:rsidRPr="00F45C57">
          <w:rPr>
            <w:rFonts w:ascii="Times New Roman" w:eastAsia="Times New Roman" w:hAnsi="Times New Roman" w:cs="Times New Roman"/>
            <w:color w:val="000000"/>
            <w:sz w:val="26"/>
            <w:szCs w:val="26"/>
            <w:lang w:eastAsia="ru-RU"/>
          </w:rPr>
          <w:t>Оценка качества государственных услуг, качества работы государственных служащих, степени независимости государственных служащих от политического давления, качества выработки и реализации политики, надежности приверженности правительства заявленной политике.</w:t>
        </w:r>
      </w:ins>
    </w:p>
    <w:p w:rsidR="00F45C57" w:rsidRPr="00F45C57" w:rsidRDefault="00F45C57" w:rsidP="00F45C57">
      <w:pPr>
        <w:spacing w:before="168" w:after="168" w:line="330" w:lineRule="atLeast"/>
        <w:jc w:val="both"/>
        <w:rPr>
          <w:ins w:id="234" w:author="Unknown"/>
          <w:rFonts w:ascii="Times New Roman" w:eastAsia="Times New Roman" w:hAnsi="Times New Roman" w:cs="Times New Roman"/>
          <w:color w:val="000000"/>
          <w:sz w:val="26"/>
          <w:szCs w:val="26"/>
          <w:lang w:eastAsia="ru-RU"/>
        </w:rPr>
      </w:pPr>
      <w:ins w:id="235" w:author="Unknown">
        <w:r w:rsidRPr="00F45C57">
          <w:rPr>
            <w:rFonts w:ascii="Times New Roman" w:eastAsia="Times New Roman" w:hAnsi="Times New Roman" w:cs="Times New Roman"/>
            <w:color w:val="000000"/>
            <w:sz w:val="26"/>
            <w:szCs w:val="26"/>
            <w:lang w:eastAsia="ru-RU"/>
          </w:rPr>
          <w:t>г) Качество законодательства (</w:t>
        </w:r>
        <w:proofErr w:type="spellStart"/>
        <w:r w:rsidRPr="00F45C57">
          <w:rPr>
            <w:rFonts w:ascii="Times New Roman" w:eastAsia="Times New Roman" w:hAnsi="Times New Roman" w:cs="Times New Roman"/>
            <w:color w:val="000000"/>
            <w:sz w:val="26"/>
            <w:szCs w:val="26"/>
            <w:lang w:eastAsia="ru-RU"/>
          </w:rPr>
          <w:t>regulatory</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quality</w:t>
        </w:r>
        <w:proofErr w:type="spellEnd"/>
        <w:r w:rsidRPr="00F45C57">
          <w:rPr>
            <w:rFonts w:ascii="Times New Roman" w:eastAsia="Times New Roman" w:hAnsi="Times New Roman" w:cs="Times New Roman"/>
            <w:color w:val="000000"/>
            <w:sz w:val="26"/>
            <w:szCs w:val="26"/>
            <w:lang w:eastAsia="ru-RU"/>
          </w:rPr>
          <w:t>). Оценка способности правительства формулировать и реализовывать рациональную политику и правовые акты, которые допускают развитие частного сектора и способствуют его развитию.</w:t>
        </w:r>
      </w:ins>
    </w:p>
    <w:p w:rsidR="00F45C57" w:rsidRPr="00F45C57" w:rsidRDefault="00F45C57" w:rsidP="00F45C57">
      <w:pPr>
        <w:spacing w:before="168" w:after="168" w:line="330" w:lineRule="atLeast"/>
        <w:jc w:val="both"/>
        <w:rPr>
          <w:ins w:id="236" w:author="Unknown"/>
          <w:rFonts w:ascii="Times New Roman" w:eastAsia="Times New Roman" w:hAnsi="Times New Roman" w:cs="Times New Roman"/>
          <w:color w:val="000000"/>
          <w:sz w:val="26"/>
          <w:szCs w:val="26"/>
          <w:lang w:eastAsia="ru-RU"/>
        </w:rPr>
      </w:pPr>
      <w:ins w:id="237" w:author="Unknown">
        <w:r w:rsidRPr="00F45C57">
          <w:rPr>
            <w:rFonts w:ascii="Times New Roman" w:eastAsia="Times New Roman" w:hAnsi="Times New Roman" w:cs="Times New Roman"/>
            <w:color w:val="000000"/>
            <w:sz w:val="26"/>
            <w:szCs w:val="26"/>
            <w:lang w:eastAsia="ru-RU"/>
          </w:rPr>
          <w:t>д) Верховенство закона (</w:t>
        </w:r>
        <w:proofErr w:type="spellStart"/>
        <w:r w:rsidRPr="00F45C57">
          <w:rPr>
            <w:rFonts w:ascii="Times New Roman" w:eastAsia="Times New Roman" w:hAnsi="Times New Roman" w:cs="Times New Roman"/>
            <w:color w:val="000000"/>
            <w:sz w:val="26"/>
            <w:szCs w:val="26"/>
            <w:lang w:eastAsia="ru-RU"/>
          </w:rPr>
          <w:t>rule</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of</w:t>
        </w:r>
        <w:proofErr w:type="spellEnd"/>
        <w:r w:rsidRPr="00F45C57">
          <w:rPr>
            <w:rFonts w:ascii="Times New Roman" w:eastAsia="Times New Roman" w:hAnsi="Times New Roman" w:cs="Times New Roman"/>
            <w:color w:val="000000"/>
            <w:sz w:val="26"/>
            <w:szCs w:val="26"/>
            <w:lang w:eastAsia="ru-RU"/>
          </w:rPr>
          <w:t xml:space="preserve"> </w:t>
        </w:r>
        <w:proofErr w:type="spellStart"/>
        <w:r w:rsidRPr="00F45C57">
          <w:rPr>
            <w:rFonts w:ascii="Times New Roman" w:eastAsia="Times New Roman" w:hAnsi="Times New Roman" w:cs="Times New Roman"/>
            <w:color w:val="000000"/>
            <w:sz w:val="26"/>
            <w:szCs w:val="26"/>
            <w:lang w:eastAsia="ru-RU"/>
          </w:rPr>
          <w:t>law</w:t>
        </w:r>
        <w:proofErr w:type="spellEnd"/>
        <w:r w:rsidRPr="00F45C57">
          <w:rPr>
            <w:rFonts w:ascii="Times New Roman" w:eastAsia="Times New Roman" w:hAnsi="Times New Roman" w:cs="Times New Roman"/>
            <w:color w:val="000000"/>
            <w:sz w:val="26"/>
            <w:szCs w:val="26"/>
            <w:lang w:eastAsia="ru-RU"/>
          </w:rPr>
          <w:t>). Оценка степени уверенности различных субъектов в установленных обществом нормах, а также соблюдения ими этих норм, в частности эффективности принудительного исполнения договоров, работы полиции, судов, уровня преступности и распространения насилия.</w:t>
        </w:r>
      </w:ins>
    </w:p>
    <w:p w:rsidR="00F45C57" w:rsidRPr="00F45C57" w:rsidRDefault="00F45C57" w:rsidP="00F45C57">
      <w:pPr>
        <w:spacing w:before="168" w:after="168" w:line="330" w:lineRule="atLeast"/>
        <w:jc w:val="both"/>
        <w:rPr>
          <w:ins w:id="238" w:author="Unknown"/>
          <w:rFonts w:ascii="Times New Roman" w:eastAsia="Times New Roman" w:hAnsi="Times New Roman" w:cs="Times New Roman"/>
          <w:color w:val="000000"/>
          <w:sz w:val="26"/>
          <w:szCs w:val="26"/>
          <w:lang w:eastAsia="ru-RU"/>
        </w:rPr>
      </w:pPr>
      <w:ins w:id="239" w:author="Unknown">
        <w:r w:rsidRPr="00F45C57">
          <w:rPr>
            <w:rFonts w:ascii="Times New Roman" w:eastAsia="Times New Roman" w:hAnsi="Times New Roman" w:cs="Times New Roman"/>
            <w:color w:val="000000"/>
            <w:sz w:val="26"/>
            <w:szCs w:val="26"/>
            <w:lang w:eastAsia="ru-RU"/>
          </w:rPr>
          <w:t>е</w:t>
        </w:r>
        <w:r w:rsidRPr="00F45C57">
          <w:rPr>
            <w:rFonts w:ascii="Times New Roman" w:eastAsia="Times New Roman" w:hAnsi="Times New Roman" w:cs="Times New Roman"/>
            <w:color w:val="000000"/>
            <w:sz w:val="26"/>
            <w:szCs w:val="26"/>
            <w:lang w:val="en-US" w:eastAsia="ru-RU"/>
          </w:rPr>
          <w:t xml:space="preserve">) </w:t>
        </w:r>
        <w:r w:rsidRPr="00F45C57">
          <w:rPr>
            <w:rFonts w:ascii="Times New Roman" w:eastAsia="Times New Roman" w:hAnsi="Times New Roman" w:cs="Times New Roman"/>
            <w:color w:val="000000"/>
            <w:sz w:val="26"/>
            <w:szCs w:val="26"/>
            <w:lang w:eastAsia="ru-RU"/>
          </w:rPr>
          <w:t>Борьба</w:t>
        </w:r>
        <w:r w:rsidRPr="00F45C57">
          <w:rPr>
            <w:rFonts w:ascii="Times New Roman" w:eastAsia="Times New Roman" w:hAnsi="Times New Roman" w:cs="Times New Roman"/>
            <w:color w:val="000000"/>
            <w:sz w:val="26"/>
            <w:szCs w:val="26"/>
            <w:lang w:val="en-US" w:eastAsia="ru-RU"/>
          </w:rPr>
          <w:t xml:space="preserve"> </w:t>
        </w:r>
        <w:r w:rsidRPr="00F45C57">
          <w:rPr>
            <w:rFonts w:ascii="Times New Roman" w:eastAsia="Times New Roman" w:hAnsi="Times New Roman" w:cs="Times New Roman"/>
            <w:color w:val="000000"/>
            <w:sz w:val="26"/>
            <w:szCs w:val="26"/>
            <w:lang w:eastAsia="ru-RU"/>
          </w:rPr>
          <w:t>с</w:t>
        </w:r>
        <w:r w:rsidRPr="00F45C57">
          <w:rPr>
            <w:rFonts w:ascii="Times New Roman" w:eastAsia="Times New Roman" w:hAnsi="Times New Roman" w:cs="Times New Roman"/>
            <w:color w:val="000000"/>
            <w:sz w:val="26"/>
            <w:szCs w:val="26"/>
            <w:lang w:val="en-US" w:eastAsia="ru-RU"/>
          </w:rPr>
          <w:t xml:space="preserve"> </w:t>
        </w:r>
        <w:r w:rsidRPr="00F45C57">
          <w:rPr>
            <w:rFonts w:ascii="Times New Roman" w:eastAsia="Times New Roman" w:hAnsi="Times New Roman" w:cs="Times New Roman"/>
            <w:color w:val="000000"/>
            <w:sz w:val="26"/>
            <w:szCs w:val="26"/>
            <w:lang w:eastAsia="ru-RU"/>
          </w:rPr>
          <w:t>коррупцией</w:t>
        </w:r>
        <w:r w:rsidRPr="00F45C57">
          <w:rPr>
            <w:rFonts w:ascii="Times New Roman" w:eastAsia="Times New Roman" w:hAnsi="Times New Roman" w:cs="Times New Roman"/>
            <w:color w:val="000000"/>
            <w:sz w:val="26"/>
            <w:szCs w:val="26"/>
            <w:lang w:val="en-US" w:eastAsia="ru-RU"/>
          </w:rPr>
          <w:t xml:space="preserve"> (control of corruption). </w:t>
        </w:r>
        <w:r w:rsidRPr="00F45C57">
          <w:rPr>
            <w:rFonts w:ascii="Times New Roman" w:eastAsia="Times New Roman" w:hAnsi="Times New Roman" w:cs="Times New Roman"/>
            <w:color w:val="000000"/>
            <w:sz w:val="26"/>
            <w:szCs w:val="26"/>
            <w:lang w:eastAsia="ru-RU"/>
          </w:rPr>
          <w:t>Оценка распространенности использования государственной власти в корыстных целях, включая мелкие и крупные формы коррупции, а также степени «учета»</w:t>
        </w:r>
      </w:ins>
    </w:p>
    <w:p w:rsidR="00F45C57" w:rsidRPr="00F45C57" w:rsidRDefault="00F45C57" w:rsidP="00F45C57">
      <w:pPr>
        <w:spacing w:before="168" w:after="168" w:line="330" w:lineRule="atLeast"/>
        <w:jc w:val="both"/>
        <w:rPr>
          <w:ins w:id="240" w:author="Unknown"/>
          <w:rFonts w:ascii="Times New Roman" w:eastAsia="Times New Roman" w:hAnsi="Times New Roman" w:cs="Times New Roman"/>
          <w:color w:val="000000"/>
          <w:sz w:val="26"/>
          <w:szCs w:val="26"/>
          <w:lang w:eastAsia="ru-RU"/>
        </w:rPr>
      </w:pPr>
      <w:ins w:id="241" w:author="Unknown">
        <w:r w:rsidRPr="00F45C57">
          <w:rPr>
            <w:rFonts w:ascii="Times New Roman" w:eastAsia="Times New Roman" w:hAnsi="Times New Roman" w:cs="Times New Roman"/>
            <w:color w:val="000000"/>
            <w:sz w:val="26"/>
            <w:szCs w:val="26"/>
            <w:lang w:eastAsia="ru-RU"/>
          </w:rPr>
          <w:lastRenderedPageBreak/>
          <w:t xml:space="preserve">государством интересов элиты и частных предпринимателей10. Показатель GRICS получил широкое распространение (он используется в качестве одного из критериев при выделении средств из Фонда развития тысячелетия), поскольку позволяет проводить </w:t>
        </w:r>
        <w:proofErr w:type="spellStart"/>
        <w:r w:rsidRPr="00F45C57">
          <w:rPr>
            <w:rFonts w:ascii="Times New Roman" w:eastAsia="Times New Roman" w:hAnsi="Times New Roman" w:cs="Times New Roman"/>
            <w:color w:val="000000"/>
            <w:sz w:val="26"/>
            <w:szCs w:val="26"/>
            <w:lang w:eastAsia="ru-RU"/>
          </w:rPr>
          <w:t>межстрановые</w:t>
        </w:r>
        <w:proofErr w:type="spellEnd"/>
        <w:r w:rsidRPr="00F45C57">
          <w:rPr>
            <w:rFonts w:ascii="Times New Roman" w:eastAsia="Times New Roman" w:hAnsi="Times New Roman" w:cs="Times New Roman"/>
            <w:color w:val="000000"/>
            <w:sz w:val="26"/>
            <w:szCs w:val="26"/>
            <w:lang w:eastAsia="ru-RU"/>
          </w:rPr>
          <w:t xml:space="preserve"> сопоставления. Показатель начал измеряется с 1996 г. с периодичностью раз в 2 года.</w:t>
        </w:r>
      </w:ins>
    </w:p>
    <w:p w:rsidR="00F45C57" w:rsidRPr="00F45C57" w:rsidRDefault="00F45C57" w:rsidP="00F45C57">
      <w:pPr>
        <w:spacing w:before="168" w:after="168" w:line="330" w:lineRule="atLeast"/>
        <w:jc w:val="both"/>
        <w:rPr>
          <w:ins w:id="242" w:author="Unknown"/>
          <w:rFonts w:ascii="Times New Roman" w:eastAsia="Times New Roman" w:hAnsi="Times New Roman" w:cs="Times New Roman"/>
          <w:color w:val="000000"/>
          <w:sz w:val="26"/>
          <w:szCs w:val="26"/>
          <w:lang w:eastAsia="ru-RU"/>
        </w:rPr>
      </w:pPr>
      <w:ins w:id="243" w:author="Unknown">
        <w:r w:rsidRPr="00F45C57">
          <w:rPr>
            <w:rFonts w:ascii="Times New Roman" w:eastAsia="Times New Roman" w:hAnsi="Times New Roman" w:cs="Times New Roman"/>
            <w:color w:val="000000"/>
            <w:sz w:val="26"/>
            <w:szCs w:val="26"/>
            <w:lang w:eastAsia="ru-RU"/>
          </w:rPr>
          <w:t>Показатели WGI, как и другие интегральные показатели государственного управления, позволяют дать общую оценку состоянию государственного управления в конкретной стране, однако они не позволяют выявить конкретные аспекты правовой базы или практики деятельности государственных органов, приводящих к данным значениям интегральных показателей.</w:t>
        </w:r>
      </w:ins>
    </w:p>
    <w:p w:rsidR="00F45C57" w:rsidRPr="00F45C57" w:rsidRDefault="00F45C57" w:rsidP="00F45C57">
      <w:pPr>
        <w:spacing w:before="168" w:after="168" w:line="330" w:lineRule="atLeast"/>
        <w:jc w:val="both"/>
        <w:rPr>
          <w:ins w:id="244" w:author="Unknown"/>
          <w:rFonts w:ascii="Times New Roman" w:eastAsia="Times New Roman" w:hAnsi="Times New Roman" w:cs="Times New Roman"/>
          <w:color w:val="000000"/>
          <w:sz w:val="26"/>
          <w:szCs w:val="26"/>
          <w:lang w:eastAsia="ru-RU"/>
        </w:rPr>
      </w:pPr>
      <w:ins w:id="245" w:author="Unknown">
        <w:r w:rsidRPr="00F45C57">
          <w:rPr>
            <w:rFonts w:ascii="Times New Roman" w:eastAsia="Times New Roman" w:hAnsi="Times New Roman" w:cs="Times New Roman"/>
            <w:b/>
            <w:bCs/>
            <w:color w:val="000000"/>
            <w:sz w:val="26"/>
            <w:lang w:eastAsia="ru-RU"/>
          </w:rPr>
          <w:t>Поэтому для более детального анализа статуса государственного управления были разработаны показатели «второго поколения», характеризующиеся следующими особенностями:</w:t>
        </w:r>
      </w:ins>
    </w:p>
    <w:p w:rsidR="00F45C57" w:rsidRPr="00F45C57" w:rsidRDefault="00F45C57" w:rsidP="00F45C57">
      <w:pPr>
        <w:spacing w:before="168" w:after="168" w:line="330" w:lineRule="atLeast"/>
        <w:jc w:val="both"/>
        <w:rPr>
          <w:ins w:id="246" w:author="Unknown"/>
          <w:rFonts w:ascii="Times New Roman" w:eastAsia="Times New Roman" w:hAnsi="Times New Roman" w:cs="Times New Roman"/>
          <w:color w:val="000000"/>
          <w:sz w:val="26"/>
          <w:szCs w:val="26"/>
          <w:lang w:eastAsia="ru-RU"/>
        </w:rPr>
      </w:pPr>
      <w:ins w:id="247" w:author="Unknown">
        <w:r w:rsidRPr="00F45C57">
          <w:rPr>
            <w:rFonts w:ascii="Times New Roman" w:eastAsia="Times New Roman" w:hAnsi="Times New Roman" w:cs="Times New Roman"/>
            <w:color w:val="000000"/>
            <w:sz w:val="26"/>
            <w:szCs w:val="26"/>
            <w:lang w:eastAsia="ru-RU"/>
          </w:rPr>
          <w:t>они позволяют осуществлять мониторинг и оценку состояния системы государственного управления без «привязки» к определенным программным целям реформ;</w:t>
        </w:r>
      </w:ins>
    </w:p>
    <w:p w:rsidR="00F45C57" w:rsidRPr="00F45C57" w:rsidRDefault="00F45C57" w:rsidP="00F45C57">
      <w:pPr>
        <w:spacing w:before="168" w:after="168" w:line="330" w:lineRule="atLeast"/>
        <w:jc w:val="both"/>
        <w:rPr>
          <w:ins w:id="248" w:author="Unknown"/>
          <w:rFonts w:ascii="Times New Roman" w:eastAsia="Times New Roman" w:hAnsi="Times New Roman" w:cs="Times New Roman"/>
          <w:color w:val="000000"/>
          <w:sz w:val="26"/>
          <w:szCs w:val="26"/>
          <w:lang w:eastAsia="ru-RU"/>
        </w:rPr>
      </w:pPr>
      <w:ins w:id="249" w:author="Unknown">
        <w:r w:rsidRPr="00F45C57">
          <w:rPr>
            <w:rFonts w:ascii="Times New Roman" w:eastAsia="Times New Roman" w:hAnsi="Times New Roman" w:cs="Times New Roman"/>
            <w:color w:val="000000"/>
            <w:sz w:val="26"/>
            <w:szCs w:val="26"/>
            <w:lang w:eastAsia="ru-RU"/>
          </w:rPr>
          <w:t>они ориентированы для мониторинга эффективности деятельности органов исполнительной власти, но могут также применяться для других ветвей власти;</w:t>
        </w:r>
      </w:ins>
    </w:p>
    <w:p w:rsidR="00F45C57" w:rsidRPr="00F45C57" w:rsidRDefault="00F45C57" w:rsidP="00F45C57">
      <w:pPr>
        <w:spacing w:before="168" w:after="168" w:line="330" w:lineRule="atLeast"/>
        <w:jc w:val="both"/>
        <w:rPr>
          <w:ins w:id="250" w:author="Unknown"/>
          <w:rFonts w:ascii="Times New Roman" w:eastAsia="Times New Roman" w:hAnsi="Times New Roman" w:cs="Times New Roman"/>
          <w:color w:val="000000"/>
          <w:sz w:val="26"/>
          <w:szCs w:val="26"/>
          <w:lang w:eastAsia="ru-RU"/>
        </w:rPr>
      </w:pPr>
      <w:ins w:id="251" w:author="Unknown">
        <w:r w:rsidRPr="00F45C57">
          <w:rPr>
            <w:rFonts w:ascii="Times New Roman" w:eastAsia="Times New Roman" w:hAnsi="Times New Roman" w:cs="Times New Roman"/>
            <w:color w:val="000000"/>
            <w:sz w:val="26"/>
            <w:szCs w:val="26"/>
            <w:lang w:eastAsia="ru-RU"/>
          </w:rPr>
          <w:t>они позволяют осуществлять международные сопоставления (по определенному кругу стран с учетом ряда методологических поправок);</w:t>
        </w:r>
      </w:ins>
    </w:p>
    <w:p w:rsidR="00F45C57" w:rsidRPr="00F45C57" w:rsidRDefault="00F45C57" w:rsidP="00F45C57">
      <w:pPr>
        <w:spacing w:before="168" w:after="168" w:line="330" w:lineRule="atLeast"/>
        <w:jc w:val="both"/>
        <w:rPr>
          <w:ins w:id="252" w:author="Unknown"/>
          <w:rFonts w:ascii="Times New Roman" w:eastAsia="Times New Roman" w:hAnsi="Times New Roman" w:cs="Times New Roman"/>
          <w:color w:val="000000"/>
          <w:sz w:val="26"/>
          <w:szCs w:val="26"/>
          <w:lang w:eastAsia="ru-RU"/>
        </w:rPr>
      </w:pPr>
      <w:ins w:id="253" w:author="Unknown">
        <w:r w:rsidRPr="00F45C57">
          <w:rPr>
            <w:rFonts w:ascii="Times New Roman" w:eastAsia="Times New Roman" w:hAnsi="Times New Roman" w:cs="Times New Roman"/>
            <w:color w:val="000000"/>
            <w:sz w:val="26"/>
            <w:szCs w:val="26"/>
            <w:lang w:eastAsia="ru-RU"/>
          </w:rPr>
          <w:t>они сочетают качественные и количественные показатели эффективности;</w:t>
        </w:r>
      </w:ins>
    </w:p>
    <w:p w:rsidR="00F45C57" w:rsidRPr="00F45C57" w:rsidRDefault="00F45C57" w:rsidP="00F45C57">
      <w:pPr>
        <w:spacing w:before="168" w:after="168" w:line="330" w:lineRule="atLeast"/>
        <w:jc w:val="both"/>
        <w:rPr>
          <w:ins w:id="254" w:author="Unknown"/>
          <w:rFonts w:ascii="Times New Roman" w:eastAsia="Times New Roman" w:hAnsi="Times New Roman" w:cs="Times New Roman"/>
          <w:color w:val="000000"/>
          <w:sz w:val="26"/>
          <w:szCs w:val="26"/>
          <w:lang w:eastAsia="ru-RU"/>
        </w:rPr>
      </w:pPr>
      <w:ins w:id="255" w:author="Unknown">
        <w:r w:rsidRPr="00F45C57">
          <w:rPr>
            <w:rFonts w:ascii="Times New Roman" w:eastAsia="Times New Roman" w:hAnsi="Times New Roman" w:cs="Times New Roman"/>
            <w:color w:val="000000"/>
            <w:sz w:val="26"/>
            <w:szCs w:val="26"/>
            <w:lang w:eastAsia="ru-RU"/>
          </w:rPr>
          <w:t>они связаны со стратегическими целями развития11.</w:t>
        </w:r>
      </w:ins>
    </w:p>
    <w:p w:rsidR="00F45C57" w:rsidRPr="00F45C57" w:rsidRDefault="00F45C57" w:rsidP="00F45C57">
      <w:pPr>
        <w:spacing w:before="168" w:after="168" w:line="330" w:lineRule="atLeast"/>
        <w:jc w:val="both"/>
        <w:rPr>
          <w:ins w:id="256" w:author="Unknown"/>
          <w:rFonts w:ascii="Times New Roman" w:eastAsia="Times New Roman" w:hAnsi="Times New Roman" w:cs="Times New Roman"/>
          <w:color w:val="000000"/>
          <w:sz w:val="26"/>
          <w:szCs w:val="26"/>
          <w:lang w:eastAsia="ru-RU"/>
        </w:rPr>
      </w:pPr>
      <w:ins w:id="257" w:author="Unknown">
        <w:r w:rsidRPr="00F45C57">
          <w:rPr>
            <w:rFonts w:ascii="Times New Roman" w:eastAsia="Times New Roman" w:hAnsi="Times New Roman" w:cs="Times New Roman"/>
            <w:color w:val="000000"/>
            <w:sz w:val="26"/>
            <w:szCs w:val="26"/>
            <w:lang w:eastAsia="ru-RU"/>
          </w:rPr>
          <w:t>См.: Всемирный банк</w:t>
        </w:r>
        <w:proofErr w:type="gramStart"/>
        <w:r w:rsidRPr="00F45C57">
          <w:rPr>
            <w:rFonts w:ascii="Times New Roman" w:eastAsia="Times New Roman" w:hAnsi="Times New Roman" w:cs="Times New Roman"/>
            <w:color w:val="000000"/>
            <w:sz w:val="26"/>
            <w:szCs w:val="26"/>
            <w:lang w:eastAsia="ru-RU"/>
          </w:rPr>
          <w:t>.</w:t>
        </w:r>
        <w:proofErr w:type="gramEnd"/>
        <w:r w:rsidRPr="00F45C57">
          <w:rPr>
            <w:rFonts w:ascii="Times New Roman" w:eastAsia="Times New Roman" w:hAnsi="Times New Roman" w:cs="Times New Roman"/>
            <w:color w:val="000000"/>
            <w:sz w:val="26"/>
            <w:szCs w:val="26"/>
            <w:lang w:eastAsia="ru-RU"/>
          </w:rPr>
          <w:t xml:space="preserve"> – </w:t>
        </w:r>
        <w:proofErr w:type="gramStart"/>
        <w:r w:rsidRPr="00F45C57">
          <w:rPr>
            <w:rFonts w:ascii="Times New Roman" w:eastAsia="Times New Roman" w:hAnsi="Times New Roman" w:cs="Times New Roman"/>
            <w:color w:val="000000"/>
            <w:sz w:val="26"/>
            <w:szCs w:val="26"/>
            <w:lang w:eastAsia="ru-RU"/>
          </w:rPr>
          <w:t>д</w:t>
        </w:r>
        <w:proofErr w:type="gramEnd"/>
        <w:r w:rsidRPr="00F45C57">
          <w:rPr>
            <w:rFonts w:ascii="Times New Roman" w:eastAsia="Times New Roman" w:hAnsi="Times New Roman" w:cs="Times New Roman"/>
            <w:color w:val="000000"/>
            <w:sz w:val="26"/>
            <w:szCs w:val="26"/>
            <w:lang w:eastAsia="ru-RU"/>
          </w:rPr>
          <w:t>оклад, язык английский. [Электронный ресурс]</w:t>
        </w:r>
        <w:proofErr w:type="gramStart"/>
        <w:r w:rsidRPr="00F45C57">
          <w:rPr>
            <w:rFonts w:ascii="Times New Roman" w:eastAsia="Times New Roman" w:hAnsi="Times New Roman" w:cs="Times New Roman"/>
            <w:color w:val="000000"/>
            <w:sz w:val="26"/>
            <w:szCs w:val="26"/>
            <w:lang w:eastAsia="ru-RU"/>
          </w:rPr>
          <w:t xml:space="preserve"> :</w:t>
        </w:r>
        <w:proofErr w:type="gramEnd"/>
        <w:r w:rsidRPr="00F45C57">
          <w:rPr>
            <w:rFonts w:ascii="Times New Roman" w:eastAsia="Times New Roman" w:hAnsi="Times New Roman" w:cs="Times New Roman"/>
            <w:color w:val="000000"/>
            <w:sz w:val="26"/>
            <w:szCs w:val="26"/>
            <w:lang w:eastAsia="ru-RU"/>
          </w:rPr>
          <w:t xml:space="preserve"> Показатели эффективности государственного управления в странах мира за 1996 – 2006 годы - пресс-релиз.</w:t>
        </w:r>
      </w:ins>
    </w:p>
    <w:p w:rsidR="00F45C57" w:rsidRPr="00F45C57" w:rsidRDefault="00F45C57" w:rsidP="00F45C57">
      <w:pPr>
        <w:spacing w:before="168" w:after="168" w:line="330" w:lineRule="atLeast"/>
        <w:jc w:val="both"/>
        <w:rPr>
          <w:ins w:id="258" w:author="Unknown"/>
          <w:rFonts w:ascii="Times New Roman" w:eastAsia="Times New Roman" w:hAnsi="Times New Roman" w:cs="Times New Roman"/>
          <w:color w:val="000000"/>
          <w:sz w:val="26"/>
          <w:szCs w:val="26"/>
          <w:lang w:eastAsia="ru-RU"/>
        </w:rPr>
      </w:pPr>
      <w:ins w:id="259" w:author="Unknown">
        <w:r w:rsidRPr="00F45C57">
          <w:rPr>
            <w:rFonts w:ascii="Times New Roman" w:eastAsia="Times New Roman" w:hAnsi="Times New Roman" w:cs="Times New Roman"/>
            <w:b/>
            <w:bCs/>
            <w:color w:val="000000"/>
            <w:sz w:val="26"/>
            <w:lang w:eastAsia="ru-RU"/>
          </w:rPr>
          <w:t>URL:</w:t>
        </w:r>
      </w:ins>
    </w:p>
    <w:p w:rsidR="00F45C57" w:rsidRPr="00F45C57" w:rsidRDefault="00F45C57" w:rsidP="00F45C57">
      <w:pPr>
        <w:spacing w:before="168" w:after="168" w:line="330" w:lineRule="atLeast"/>
        <w:jc w:val="both"/>
        <w:rPr>
          <w:ins w:id="260" w:author="Unknown"/>
          <w:rFonts w:ascii="Times New Roman" w:eastAsia="Times New Roman" w:hAnsi="Times New Roman" w:cs="Times New Roman"/>
          <w:color w:val="000000"/>
          <w:sz w:val="26"/>
          <w:szCs w:val="26"/>
          <w:lang w:eastAsia="ru-RU"/>
        </w:rPr>
      </w:pPr>
      <w:ins w:id="261" w:author="Unknown">
        <w:r w:rsidRPr="00F45C57">
          <w:rPr>
            <w:rFonts w:ascii="Times New Roman" w:eastAsia="Times New Roman" w:hAnsi="Times New Roman" w:cs="Times New Roman"/>
            <w:color w:val="000000"/>
            <w:sz w:val="26"/>
            <w:szCs w:val="26"/>
            <w:lang w:eastAsia="ru-RU"/>
          </w:rPr>
          <w:t>http://gtmarket.ru/news/state/2007/07/19/1291/ (дата обращения: 05.02.2008).</w:t>
        </w:r>
      </w:ins>
    </w:p>
    <w:p w:rsidR="00F45C57" w:rsidRPr="00F45C57" w:rsidRDefault="00F45C57" w:rsidP="00F45C57">
      <w:pPr>
        <w:spacing w:before="168" w:after="168" w:line="330" w:lineRule="atLeast"/>
        <w:jc w:val="both"/>
        <w:rPr>
          <w:ins w:id="262" w:author="Unknown"/>
          <w:rFonts w:ascii="Times New Roman" w:eastAsia="Times New Roman" w:hAnsi="Times New Roman" w:cs="Times New Roman"/>
          <w:color w:val="000000"/>
          <w:sz w:val="26"/>
          <w:szCs w:val="26"/>
          <w:lang w:eastAsia="ru-RU"/>
        </w:rPr>
      </w:pPr>
      <w:ins w:id="263" w:author="Unknown">
        <w:r w:rsidRPr="00F45C57">
          <w:rPr>
            <w:rFonts w:ascii="Times New Roman" w:eastAsia="Times New Roman" w:hAnsi="Times New Roman" w:cs="Times New Roman"/>
            <w:color w:val="000000"/>
            <w:sz w:val="26"/>
            <w:szCs w:val="26"/>
            <w:lang w:eastAsia="ru-RU"/>
          </w:rPr>
          <w:t>См.: Всемирный банк</w:t>
        </w:r>
        <w:proofErr w:type="gramStart"/>
        <w:r w:rsidRPr="00F45C57">
          <w:rPr>
            <w:rFonts w:ascii="Times New Roman" w:eastAsia="Times New Roman" w:hAnsi="Times New Roman" w:cs="Times New Roman"/>
            <w:color w:val="000000"/>
            <w:sz w:val="26"/>
            <w:szCs w:val="26"/>
            <w:lang w:eastAsia="ru-RU"/>
          </w:rPr>
          <w:t>.</w:t>
        </w:r>
        <w:proofErr w:type="gramEnd"/>
        <w:r w:rsidRPr="00F45C57">
          <w:rPr>
            <w:rFonts w:ascii="Times New Roman" w:eastAsia="Times New Roman" w:hAnsi="Times New Roman" w:cs="Times New Roman"/>
            <w:color w:val="000000"/>
            <w:sz w:val="26"/>
            <w:szCs w:val="26"/>
            <w:lang w:eastAsia="ru-RU"/>
          </w:rPr>
          <w:t xml:space="preserve"> – </w:t>
        </w:r>
        <w:proofErr w:type="gramStart"/>
        <w:r w:rsidRPr="00F45C57">
          <w:rPr>
            <w:rFonts w:ascii="Times New Roman" w:eastAsia="Times New Roman" w:hAnsi="Times New Roman" w:cs="Times New Roman"/>
            <w:color w:val="000000"/>
            <w:sz w:val="26"/>
            <w:szCs w:val="26"/>
            <w:lang w:eastAsia="ru-RU"/>
          </w:rPr>
          <w:t>д</w:t>
        </w:r>
        <w:proofErr w:type="gramEnd"/>
        <w:r w:rsidRPr="00F45C57">
          <w:rPr>
            <w:rFonts w:ascii="Times New Roman" w:eastAsia="Times New Roman" w:hAnsi="Times New Roman" w:cs="Times New Roman"/>
            <w:color w:val="000000"/>
            <w:sz w:val="26"/>
            <w:szCs w:val="26"/>
            <w:lang w:eastAsia="ru-RU"/>
          </w:rPr>
          <w:t>оклад, язык английский. [Электронный ресурс]</w:t>
        </w:r>
        <w:proofErr w:type="gramStart"/>
        <w:r w:rsidRPr="00F45C57">
          <w:rPr>
            <w:rFonts w:ascii="Times New Roman" w:eastAsia="Times New Roman" w:hAnsi="Times New Roman" w:cs="Times New Roman"/>
            <w:color w:val="000000"/>
            <w:sz w:val="26"/>
            <w:szCs w:val="26"/>
            <w:lang w:eastAsia="ru-RU"/>
          </w:rPr>
          <w:t xml:space="preserve"> :</w:t>
        </w:r>
        <w:proofErr w:type="gramEnd"/>
        <w:r w:rsidRPr="00F45C57">
          <w:rPr>
            <w:rFonts w:ascii="Times New Roman" w:eastAsia="Times New Roman" w:hAnsi="Times New Roman" w:cs="Times New Roman"/>
            <w:color w:val="000000"/>
            <w:sz w:val="26"/>
            <w:szCs w:val="26"/>
            <w:lang w:eastAsia="ru-RU"/>
          </w:rPr>
          <w:t xml:space="preserve"> Показатели эффективности государственного управления в странах мира за 1996 – 2006 годы - пресс-релиз.</w:t>
        </w:r>
      </w:ins>
    </w:p>
    <w:p w:rsidR="00F45C57" w:rsidRPr="00F45C57" w:rsidRDefault="00F45C57" w:rsidP="00F45C57">
      <w:pPr>
        <w:spacing w:before="168" w:after="168" w:line="330" w:lineRule="atLeast"/>
        <w:jc w:val="both"/>
        <w:rPr>
          <w:ins w:id="264" w:author="Unknown"/>
          <w:rFonts w:ascii="Times New Roman" w:eastAsia="Times New Roman" w:hAnsi="Times New Roman" w:cs="Times New Roman"/>
          <w:color w:val="000000"/>
          <w:sz w:val="26"/>
          <w:szCs w:val="26"/>
          <w:lang w:eastAsia="ru-RU"/>
        </w:rPr>
      </w:pPr>
      <w:ins w:id="265" w:author="Unknown">
        <w:r w:rsidRPr="00F45C57">
          <w:rPr>
            <w:rFonts w:ascii="Times New Roman" w:eastAsia="Times New Roman" w:hAnsi="Times New Roman" w:cs="Times New Roman"/>
            <w:b/>
            <w:bCs/>
            <w:color w:val="000000"/>
            <w:sz w:val="26"/>
            <w:lang w:eastAsia="ru-RU"/>
          </w:rPr>
          <w:t>– URL:</w:t>
        </w:r>
      </w:ins>
    </w:p>
    <w:p w:rsidR="00F45C57" w:rsidRPr="00F45C57" w:rsidRDefault="00F45C57" w:rsidP="00F45C57">
      <w:pPr>
        <w:spacing w:before="168" w:after="168" w:line="330" w:lineRule="atLeast"/>
        <w:jc w:val="both"/>
        <w:rPr>
          <w:ins w:id="266" w:author="Unknown"/>
          <w:rFonts w:ascii="Times New Roman" w:eastAsia="Times New Roman" w:hAnsi="Times New Roman" w:cs="Times New Roman"/>
          <w:color w:val="000000"/>
          <w:sz w:val="26"/>
          <w:szCs w:val="26"/>
          <w:lang w:eastAsia="ru-RU"/>
        </w:rPr>
      </w:pPr>
      <w:ins w:id="267" w:author="Unknown">
        <w:r w:rsidRPr="00F45C57">
          <w:rPr>
            <w:rFonts w:ascii="Times New Roman" w:eastAsia="Times New Roman" w:hAnsi="Times New Roman" w:cs="Times New Roman"/>
            <w:color w:val="000000"/>
            <w:sz w:val="26"/>
            <w:szCs w:val="26"/>
            <w:lang w:eastAsia="ru-RU"/>
          </w:rPr>
          <w:t>http://gtmarket.ru/news/state/2007/07/19/1291/ (дата обращения: 05.02.2008).</w:t>
        </w:r>
      </w:ins>
    </w:p>
    <w:p w:rsidR="00F45C57" w:rsidRPr="00F45C57" w:rsidRDefault="00F45C57" w:rsidP="00F45C57">
      <w:pPr>
        <w:spacing w:before="168" w:after="168" w:line="330" w:lineRule="atLeast"/>
        <w:jc w:val="both"/>
        <w:rPr>
          <w:ins w:id="268" w:author="Unknown"/>
          <w:rFonts w:ascii="Times New Roman" w:eastAsia="Times New Roman" w:hAnsi="Times New Roman" w:cs="Times New Roman"/>
          <w:color w:val="000000"/>
          <w:sz w:val="26"/>
          <w:szCs w:val="26"/>
          <w:lang w:eastAsia="ru-RU"/>
        </w:rPr>
      </w:pPr>
      <w:ins w:id="269" w:author="Unknown">
        <w:r w:rsidRPr="00F45C57">
          <w:rPr>
            <w:rFonts w:ascii="Times New Roman" w:eastAsia="Times New Roman" w:hAnsi="Times New Roman" w:cs="Times New Roman"/>
            <w:b/>
            <w:bCs/>
            <w:color w:val="000000"/>
            <w:sz w:val="26"/>
            <w:lang w:eastAsia="ru-RU"/>
          </w:rPr>
          <w:t>Однако использование интегральных показателей (таких как GRICS) для мониторинга прогресса в реализации четко определенного набора мероприятий реформ государственного управления имеет определенные ограничения:</w:t>
        </w:r>
      </w:ins>
    </w:p>
    <w:p w:rsidR="00F45C57" w:rsidRPr="00F45C57" w:rsidRDefault="00F45C57" w:rsidP="00F45C57">
      <w:pPr>
        <w:spacing w:before="168" w:after="168" w:line="330" w:lineRule="atLeast"/>
        <w:jc w:val="both"/>
        <w:rPr>
          <w:ins w:id="270" w:author="Unknown"/>
          <w:rFonts w:ascii="Times New Roman" w:eastAsia="Times New Roman" w:hAnsi="Times New Roman" w:cs="Times New Roman"/>
          <w:color w:val="000000"/>
          <w:sz w:val="26"/>
          <w:szCs w:val="26"/>
          <w:lang w:eastAsia="ru-RU"/>
        </w:rPr>
      </w:pPr>
      <w:ins w:id="271" w:author="Unknown">
        <w:r w:rsidRPr="00F45C57">
          <w:rPr>
            <w:rFonts w:ascii="Times New Roman" w:eastAsia="Times New Roman" w:hAnsi="Times New Roman" w:cs="Times New Roman"/>
            <w:color w:val="000000"/>
            <w:sz w:val="26"/>
            <w:szCs w:val="26"/>
            <w:lang w:eastAsia="ru-RU"/>
          </w:rPr>
          <w:lastRenderedPageBreak/>
          <w:t>данные показатели в существенной мере основаны на экспертных оценках, хотя в случае с GRICS используется довольно широкий круг источников информации для построения индексов, существует определенное влияние субъективных факторов;</w:t>
        </w:r>
      </w:ins>
    </w:p>
    <w:p w:rsidR="00F45C57" w:rsidRPr="00F45C57" w:rsidRDefault="00F45C57" w:rsidP="00F45C57">
      <w:pPr>
        <w:spacing w:before="168" w:after="168" w:line="330" w:lineRule="atLeast"/>
        <w:jc w:val="both"/>
        <w:rPr>
          <w:ins w:id="272" w:author="Unknown"/>
          <w:rFonts w:ascii="Times New Roman" w:eastAsia="Times New Roman" w:hAnsi="Times New Roman" w:cs="Times New Roman"/>
          <w:color w:val="000000"/>
          <w:sz w:val="26"/>
          <w:szCs w:val="26"/>
          <w:lang w:eastAsia="ru-RU"/>
        </w:rPr>
      </w:pPr>
      <w:ins w:id="273" w:author="Unknown">
        <w:r w:rsidRPr="00F45C57">
          <w:rPr>
            <w:rFonts w:ascii="Times New Roman" w:eastAsia="Times New Roman" w:hAnsi="Times New Roman" w:cs="Times New Roman"/>
            <w:color w:val="000000"/>
            <w:sz w:val="26"/>
            <w:szCs w:val="26"/>
            <w:lang w:eastAsia="ru-RU"/>
          </w:rPr>
          <w:t>показатели типа GRICS, а также всевозможные рейтинги стран, время от времени составляемые международными организациями, носят сравнительный характер. Например, показатель GRICS оценивает состояние государственного управления в конкретной стране по сравнению с другими странами. Таким образом, если прогресс в определенной сфере государственного управления в ряде стран является сопоставимым, показатель GRICS для этих стран может не изменяться; напротив, если в достаточно большом количестве стран качество государственного управления резко снижается в силу определенных причин, значение данного показателя для третьей страны может необоснованно возрасти;</w:t>
        </w:r>
      </w:ins>
    </w:p>
    <w:p w:rsidR="00F45C57" w:rsidRPr="00F45C57" w:rsidRDefault="00F45C57" w:rsidP="00F45C57">
      <w:pPr>
        <w:spacing w:before="168" w:after="168" w:line="330" w:lineRule="atLeast"/>
        <w:jc w:val="both"/>
        <w:rPr>
          <w:ins w:id="274" w:author="Unknown"/>
          <w:rFonts w:ascii="Times New Roman" w:eastAsia="Times New Roman" w:hAnsi="Times New Roman" w:cs="Times New Roman"/>
          <w:color w:val="000000"/>
          <w:sz w:val="26"/>
          <w:szCs w:val="26"/>
          <w:lang w:eastAsia="ru-RU"/>
        </w:rPr>
      </w:pPr>
      <w:proofErr w:type="gramStart"/>
      <w:ins w:id="275" w:author="Unknown">
        <w:r w:rsidRPr="00F45C57">
          <w:rPr>
            <w:rFonts w:ascii="Times New Roman" w:eastAsia="Times New Roman" w:hAnsi="Times New Roman" w:cs="Times New Roman"/>
            <w:color w:val="000000"/>
            <w:sz w:val="26"/>
            <w:szCs w:val="26"/>
            <w:lang w:eastAsia="ru-RU"/>
          </w:rPr>
          <w:t>количество стран, охватываемых в ходе составления интегральных показателей, может изменяться, что способно повлиять на рейтинг страны без увязки с конкретными мероприятиями по развитию государственного управления, предпринимаемыми в данной стране;</w:t>
        </w:r>
        <w:proofErr w:type="gramEnd"/>
      </w:ins>
    </w:p>
    <w:p w:rsidR="00F45C57" w:rsidRPr="00F45C57" w:rsidRDefault="00F45C57" w:rsidP="00F45C57">
      <w:pPr>
        <w:spacing w:before="168" w:after="168" w:line="330" w:lineRule="atLeast"/>
        <w:jc w:val="both"/>
        <w:rPr>
          <w:ins w:id="276" w:author="Unknown"/>
          <w:rFonts w:ascii="Times New Roman" w:eastAsia="Times New Roman" w:hAnsi="Times New Roman" w:cs="Times New Roman"/>
          <w:color w:val="000000"/>
          <w:sz w:val="26"/>
          <w:szCs w:val="26"/>
          <w:lang w:eastAsia="ru-RU"/>
        </w:rPr>
      </w:pPr>
      <w:ins w:id="277" w:author="Unknown">
        <w:r w:rsidRPr="00F45C57">
          <w:rPr>
            <w:rFonts w:ascii="Times New Roman" w:eastAsia="Times New Roman" w:hAnsi="Times New Roman" w:cs="Times New Roman"/>
            <w:color w:val="000000"/>
            <w:sz w:val="26"/>
            <w:szCs w:val="26"/>
            <w:lang w:eastAsia="ru-RU"/>
          </w:rPr>
          <w:t>выявление причин изменения динамики показателей (с детализацией до конкретных направлений реформ) может быть осложнено;</w:t>
        </w:r>
      </w:ins>
    </w:p>
    <w:p w:rsidR="00F45C57" w:rsidRPr="00F45C57" w:rsidRDefault="00F45C57" w:rsidP="00F45C57">
      <w:pPr>
        <w:spacing w:before="168" w:after="168" w:line="330" w:lineRule="atLeast"/>
        <w:jc w:val="both"/>
        <w:rPr>
          <w:ins w:id="278" w:author="Unknown"/>
          <w:rFonts w:ascii="Times New Roman" w:eastAsia="Times New Roman" w:hAnsi="Times New Roman" w:cs="Times New Roman"/>
          <w:color w:val="000000"/>
          <w:sz w:val="26"/>
          <w:szCs w:val="26"/>
          <w:lang w:eastAsia="ru-RU"/>
        </w:rPr>
      </w:pPr>
      <w:ins w:id="279" w:author="Unknown">
        <w:r w:rsidRPr="00F45C57">
          <w:rPr>
            <w:rFonts w:ascii="Times New Roman" w:eastAsia="Times New Roman" w:hAnsi="Times New Roman" w:cs="Times New Roman"/>
            <w:color w:val="000000"/>
            <w:sz w:val="26"/>
            <w:szCs w:val="26"/>
            <w:lang w:eastAsia="ru-RU"/>
          </w:rPr>
          <w:t>зачастую международные показатели не составляются ежегодно, часть международных показателей государственного управления может носить единичный характер.</w:t>
        </w:r>
      </w:ins>
    </w:p>
    <w:p w:rsidR="00F45C57" w:rsidRPr="00F45C57" w:rsidRDefault="00F45C57" w:rsidP="00F45C57">
      <w:pPr>
        <w:spacing w:before="168" w:after="168" w:line="330" w:lineRule="atLeast"/>
        <w:jc w:val="both"/>
        <w:rPr>
          <w:ins w:id="280" w:author="Unknown"/>
          <w:rFonts w:ascii="Times New Roman" w:eastAsia="Times New Roman" w:hAnsi="Times New Roman" w:cs="Times New Roman"/>
          <w:color w:val="000000"/>
          <w:sz w:val="26"/>
          <w:szCs w:val="26"/>
          <w:lang w:eastAsia="ru-RU"/>
        </w:rPr>
      </w:pPr>
      <w:ins w:id="281" w:author="Unknown">
        <w:r w:rsidRPr="00F45C57">
          <w:rPr>
            <w:rFonts w:ascii="Times New Roman" w:eastAsia="Times New Roman" w:hAnsi="Times New Roman" w:cs="Times New Roman"/>
            <w:color w:val="000000"/>
            <w:sz w:val="26"/>
            <w:szCs w:val="26"/>
            <w:lang w:eastAsia="ru-RU"/>
          </w:rPr>
          <w:t xml:space="preserve">Другим словами, GRICS и другие обобщенные показатели, основанные на анализе восприятия и экспертных оценках, как, например, индекс восприятия коррупции, ежегодно публикуемый </w:t>
        </w:r>
        <w:proofErr w:type="spellStart"/>
        <w:r w:rsidRPr="00F45C57">
          <w:rPr>
            <w:rFonts w:ascii="Times New Roman" w:eastAsia="Times New Roman" w:hAnsi="Times New Roman" w:cs="Times New Roman"/>
            <w:color w:val="000000"/>
            <w:sz w:val="26"/>
            <w:szCs w:val="26"/>
            <w:lang w:eastAsia="ru-RU"/>
          </w:rPr>
          <w:t>Транспаренси</w:t>
        </w:r>
        <w:proofErr w:type="spellEnd"/>
        <w:r w:rsidRPr="00F45C57">
          <w:rPr>
            <w:rFonts w:ascii="Times New Roman" w:eastAsia="Times New Roman" w:hAnsi="Times New Roman" w:cs="Times New Roman"/>
            <w:color w:val="000000"/>
            <w:sz w:val="26"/>
            <w:szCs w:val="26"/>
            <w:lang w:eastAsia="ru-RU"/>
          </w:rPr>
          <w:t xml:space="preserve"> Интернешнл, могут быть полезны для выявления общих изменений в отношении общества к государству. С другой стороны, для определения фактического прогресса, связанного с институциональным развитием, был разработан набор более узких и более объективных показателей эффективности «второго поколения».</w:t>
        </w:r>
      </w:ins>
    </w:p>
    <w:p w:rsidR="00F45C57" w:rsidRPr="00F45C57" w:rsidRDefault="00F45C57" w:rsidP="00F45C57">
      <w:pPr>
        <w:spacing w:after="260" w:line="240" w:lineRule="auto"/>
        <w:jc w:val="both"/>
        <w:rPr>
          <w:rFonts w:ascii="Times New Roman" w:eastAsia="Times New Roman" w:hAnsi="Times New Roman" w:cs="Times New Roman"/>
          <w:b/>
          <w:bCs/>
          <w:color w:val="000000"/>
          <w:kern w:val="36"/>
          <w:sz w:val="26"/>
          <w:szCs w:val="26"/>
          <w:lang w:eastAsia="ru-RU"/>
        </w:rPr>
      </w:pPr>
    </w:p>
    <w:p w:rsidR="005575AA" w:rsidRDefault="00F45C57">
      <w:bookmarkStart w:id="282" w:name="_GoBack"/>
      <w:bookmarkEnd w:id="282"/>
    </w:p>
    <w:sectPr w:rsidR="005575AA" w:rsidSect="00B03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E83"/>
    <w:multiLevelType w:val="multilevel"/>
    <w:tmpl w:val="88D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F5F78"/>
    <w:multiLevelType w:val="multilevel"/>
    <w:tmpl w:val="84E6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D6BEB"/>
    <w:multiLevelType w:val="multilevel"/>
    <w:tmpl w:val="EB722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23A72"/>
    <w:multiLevelType w:val="multilevel"/>
    <w:tmpl w:val="EB6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77EE6"/>
    <w:multiLevelType w:val="multilevel"/>
    <w:tmpl w:val="1A9E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987557"/>
    <w:multiLevelType w:val="multilevel"/>
    <w:tmpl w:val="CBA8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703B0"/>
    <w:multiLevelType w:val="multilevel"/>
    <w:tmpl w:val="684E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77B40"/>
    <w:multiLevelType w:val="multilevel"/>
    <w:tmpl w:val="1F68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57"/>
    <w:rsid w:val="001E78A6"/>
    <w:rsid w:val="003918A8"/>
    <w:rsid w:val="00F4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5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45C57"/>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C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C57"/>
    <w:rPr>
      <w:rFonts w:ascii="Tahoma" w:hAnsi="Tahoma" w:cs="Tahoma"/>
      <w:sz w:val="16"/>
      <w:szCs w:val="16"/>
    </w:rPr>
  </w:style>
  <w:style w:type="character" w:customStyle="1" w:styleId="10">
    <w:name w:val="Заголовок 1 Знак"/>
    <w:basedOn w:val="a0"/>
    <w:link w:val="1"/>
    <w:uiPriority w:val="9"/>
    <w:rsid w:val="00F45C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45C57"/>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F45C57"/>
  </w:style>
  <w:style w:type="paragraph" w:styleId="a5">
    <w:name w:val="Normal (Web)"/>
    <w:basedOn w:val="a"/>
    <w:uiPriority w:val="99"/>
    <w:semiHidden/>
    <w:unhideWhenUsed/>
    <w:rsid w:val="00F45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45C57"/>
    <w:rPr>
      <w:color w:val="0000FF"/>
      <w:u w:val="single"/>
    </w:rPr>
  </w:style>
  <w:style w:type="character" w:styleId="a7">
    <w:name w:val="Strong"/>
    <w:basedOn w:val="a0"/>
    <w:uiPriority w:val="22"/>
    <w:qFormat/>
    <w:rsid w:val="00F45C57"/>
    <w:rPr>
      <w:b/>
      <w:bCs/>
    </w:rPr>
  </w:style>
  <w:style w:type="paragraph" w:styleId="a8">
    <w:name w:val="List Paragraph"/>
    <w:basedOn w:val="a"/>
    <w:uiPriority w:val="34"/>
    <w:qFormat/>
    <w:rsid w:val="00F45C57"/>
    <w:pPr>
      <w:ind w:left="720"/>
      <w:contextualSpacing/>
    </w:pPr>
    <w:rPr>
      <w:rFonts w:ascii="Calibri" w:eastAsia="Calibri" w:hAnsi="Calibri" w:cs="Times New Roman"/>
    </w:rPr>
  </w:style>
  <w:style w:type="character" w:styleId="a9">
    <w:name w:val="Emphasis"/>
    <w:basedOn w:val="a0"/>
    <w:uiPriority w:val="20"/>
    <w:qFormat/>
    <w:rsid w:val="00F45C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5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45C57"/>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C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C57"/>
    <w:rPr>
      <w:rFonts w:ascii="Tahoma" w:hAnsi="Tahoma" w:cs="Tahoma"/>
      <w:sz w:val="16"/>
      <w:szCs w:val="16"/>
    </w:rPr>
  </w:style>
  <w:style w:type="character" w:customStyle="1" w:styleId="10">
    <w:name w:val="Заголовок 1 Знак"/>
    <w:basedOn w:val="a0"/>
    <w:link w:val="1"/>
    <w:uiPriority w:val="9"/>
    <w:rsid w:val="00F45C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45C57"/>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F45C57"/>
  </w:style>
  <w:style w:type="paragraph" w:styleId="a5">
    <w:name w:val="Normal (Web)"/>
    <w:basedOn w:val="a"/>
    <w:uiPriority w:val="99"/>
    <w:semiHidden/>
    <w:unhideWhenUsed/>
    <w:rsid w:val="00F45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45C57"/>
    <w:rPr>
      <w:color w:val="0000FF"/>
      <w:u w:val="single"/>
    </w:rPr>
  </w:style>
  <w:style w:type="character" w:styleId="a7">
    <w:name w:val="Strong"/>
    <w:basedOn w:val="a0"/>
    <w:uiPriority w:val="22"/>
    <w:qFormat/>
    <w:rsid w:val="00F45C57"/>
    <w:rPr>
      <w:b/>
      <w:bCs/>
    </w:rPr>
  </w:style>
  <w:style w:type="paragraph" w:styleId="a8">
    <w:name w:val="List Paragraph"/>
    <w:basedOn w:val="a"/>
    <w:uiPriority w:val="34"/>
    <w:qFormat/>
    <w:rsid w:val="00F45C57"/>
    <w:pPr>
      <w:ind w:left="720"/>
      <w:contextualSpacing/>
    </w:pPr>
    <w:rPr>
      <w:rFonts w:ascii="Calibri" w:eastAsia="Calibri" w:hAnsi="Calibri" w:cs="Times New Roman"/>
    </w:rPr>
  </w:style>
  <w:style w:type="character" w:styleId="a9">
    <w:name w:val="Emphasis"/>
    <w:basedOn w:val="a0"/>
    <w:uiPriority w:val="20"/>
    <w:qFormat/>
    <w:rsid w:val="00F45C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ka.snauka.ru/tags/metodyi" TargetMode="External"/><Relationship Id="rId13" Type="http://schemas.openxmlformats.org/officeDocument/2006/relationships/hyperlink" Target="http://politika.snauka.ru/tags/public-administration" TargetMode="External"/><Relationship Id="rId18" Type="http://schemas.openxmlformats.org/officeDocument/2006/relationships/hyperlink" Target="http://os.x-pdf.ru/20ekonomika/276304-2-nagimova-effektivnost-deyatelnosti-gosudarstvennih-organov-uprav.php" TargetMode="External"/><Relationship Id="rId3" Type="http://schemas.microsoft.com/office/2007/relationships/stylesWithEffects" Target="stylesWithEffects.xml"/><Relationship Id="rId21" Type="http://schemas.openxmlformats.org/officeDocument/2006/relationships/hyperlink" Target="http://os.x-pdf.ru/20ekonomika/276304-5-nagimova-effektivnost-deyatelnosti-gosudarstvennih-organov-uprav.php" TargetMode="External"/><Relationship Id="rId7" Type="http://schemas.openxmlformats.org/officeDocument/2006/relationships/hyperlink" Target="http://politika.snauka.ru/tags/kriterii-otsenki" TargetMode="External"/><Relationship Id="rId12" Type="http://schemas.openxmlformats.org/officeDocument/2006/relationships/hyperlink" Target="http://politika.snauka.ru/tags/methods" TargetMode="External"/><Relationship Id="rId17" Type="http://schemas.openxmlformats.org/officeDocument/2006/relationships/hyperlink" Target="http://os.x-pdf.ru/20ekonomika/276304-1-nagimova-effektivnost-deyatelnosti-gosudarstvennih-organov-uprav.php" TargetMode="External"/><Relationship Id="rId2" Type="http://schemas.openxmlformats.org/officeDocument/2006/relationships/styles" Target="styles.xml"/><Relationship Id="rId16" Type="http://schemas.openxmlformats.org/officeDocument/2006/relationships/hyperlink" Target="https://www.nicbar.ru/politology/study/49-kurs-gosudarstvennaya-politika-i-upravlenie/502-lektsiya-12-effektivnost-gosudarstvennogo-upravleniya" TargetMode="External"/><Relationship Id="rId20" Type="http://schemas.openxmlformats.org/officeDocument/2006/relationships/hyperlink" Target="http://os.x-pdf.ru/20ekonomika/276304-4-nagimova-effektivnost-deyatelnosti-gosudarstvennih-organov-uprav.php" TargetMode="External"/><Relationship Id="rId1" Type="http://schemas.openxmlformats.org/officeDocument/2006/relationships/numbering" Target="numbering.xml"/><Relationship Id="rId6" Type="http://schemas.openxmlformats.org/officeDocument/2006/relationships/hyperlink" Target="http://politika.snauka.ru/tags/gosudarstvennoe-upravlenie" TargetMode="External"/><Relationship Id="rId11" Type="http://schemas.openxmlformats.org/officeDocument/2006/relationships/hyperlink" Target="http://politika.snauka.ru/tags/efficiency-of-activity-of-the-govern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bar.ru/politology/study/49-kurs-gosudarstvennaya-politika-i-upravlenie/502-lektsiya-12-effektivnost-gosudarstvennogo-upravleniya" TargetMode="External"/><Relationship Id="rId23" Type="http://schemas.openxmlformats.org/officeDocument/2006/relationships/fontTable" Target="fontTable.xml"/><Relationship Id="rId10" Type="http://schemas.openxmlformats.org/officeDocument/2006/relationships/hyperlink" Target="http://politika.snauka.ru/tags/criteria-of-an-assessment" TargetMode="External"/><Relationship Id="rId19" Type="http://schemas.openxmlformats.org/officeDocument/2006/relationships/hyperlink" Target="http://os.x-pdf.ru/20ekonomika/276304-3-nagimova-effektivnost-deyatelnosti-gosudarstvennih-organov-uprav.php" TargetMode="External"/><Relationship Id="rId4" Type="http://schemas.openxmlformats.org/officeDocument/2006/relationships/settings" Target="settings.xml"/><Relationship Id="rId9" Type="http://schemas.openxmlformats.org/officeDocument/2006/relationships/hyperlink" Target="http://politika.snauka.ru/tags/effektivnost-deyatelnosti-gosudarstvennoy-vlasti" TargetMode="External"/><Relationship Id="rId14" Type="http://schemas.openxmlformats.org/officeDocument/2006/relationships/hyperlink" Target="http://www.lex-pravo.ru/ru-2740.html" TargetMode="External"/><Relationship Id="rId22" Type="http://schemas.openxmlformats.org/officeDocument/2006/relationships/hyperlink" Target="http://os.x-pdf.ru/20ekonomika/276304-6-nagimova-effektivnost-deyatelnosti-gosudarstvennih-organov-uprav.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18671</Words>
  <Characters>106425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РПОЛЛР</dc:creator>
  <cp:lastModifiedBy>РПОЛЛР</cp:lastModifiedBy>
  <cp:revision>1</cp:revision>
  <dcterms:created xsi:type="dcterms:W3CDTF">2019-04-13T05:05:00Z</dcterms:created>
  <dcterms:modified xsi:type="dcterms:W3CDTF">2019-04-13T05:07:00Z</dcterms:modified>
</cp:coreProperties>
</file>